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613" w:tblpY="93"/>
        <w:tblOverlap w:val="never"/>
        <w:tblW w:w="4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878"/>
      </w:tblGrid>
      <w:tr w:rsidR="0004368C" w:rsidRPr="00784457" w:rsidTr="00784457">
        <w:trPr>
          <w:trHeight w:val="415"/>
        </w:trPr>
        <w:tc>
          <w:tcPr>
            <w:tcW w:w="4878" w:type="dxa"/>
            <w:shd w:val="clear" w:color="auto" w:fill="DBE5F1"/>
          </w:tcPr>
          <w:p w:rsidR="0004368C" w:rsidRPr="00784457" w:rsidRDefault="0004368C" w:rsidP="00784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844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Θέση χορήγησης αριθ. </w:t>
            </w:r>
            <w:proofErr w:type="spellStart"/>
            <w:r w:rsidRPr="007844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Πρωτ</w:t>
            </w:r>
            <w:proofErr w:type="spellEnd"/>
            <w:r w:rsidRPr="007844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 Τ.Ε.Ε.</w:t>
            </w:r>
          </w:p>
          <w:p w:rsidR="0004368C" w:rsidRPr="00784457" w:rsidRDefault="0004368C" w:rsidP="007844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460"/>
        </w:trPr>
        <w:tc>
          <w:tcPr>
            <w:tcW w:w="4878" w:type="dxa"/>
            <w:shd w:val="clear" w:color="auto" w:fill="DBE5F1"/>
          </w:tcPr>
          <w:p w:rsidR="0004368C" w:rsidRPr="00784457" w:rsidRDefault="0004368C" w:rsidP="007844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1197"/>
        </w:trPr>
        <w:tc>
          <w:tcPr>
            <w:tcW w:w="4878" w:type="dxa"/>
            <w:shd w:val="clear" w:color="auto" w:fill="DBE5F1"/>
          </w:tcPr>
          <w:p w:rsidR="0004368C" w:rsidRPr="00784457" w:rsidRDefault="0004368C" w:rsidP="007844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4368C" w:rsidRPr="00784457" w:rsidRDefault="0004368C" w:rsidP="007844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E7B5B" w:rsidRPr="00784457" w:rsidRDefault="00CE7B5B" w:rsidP="007844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E7B5B" w:rsidRPr="00784457" w:rsidRDefault="00CE7B5B" w:rsidP="0078445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4368C" w:rsidRPr="00784457" w:rsidRDefault="0004368C" w:rsidP="007844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44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(συμπληρώνεται από το Τ.Ε.Ε.)</w:t>
            </w:r>
          </w:p>
        </w:tc>
      </w:tr>
    </w:tbl>
    <w:p w:rsidR="0004368C" w:rsidRDefault="0004368C" w:rsidP="0004368C">
      <w:pPr>
        <w:spacing w:after="0" w:line="240" w:lineRule="auto"/>
        <w:jc w:val="center"/>
        <w:rPr>
          <w:b/>
          <w:sz w:val="28"/>
          <w:szCs w:val="28"/>
        </w:rPr>
      </w:pPr>
    </w:p>
    <w:p w:rsidR="0004368C" w:rsidRDefault="00D85F09" w:rsidP="00043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="0004368C" w:rsidRPr="00462B75">
        <w:rPr>
          <w:b/>
          <w:sz w:val="28"/>
          <w:szCs w:val="28"/>
        </w:rPr>
        <w:t xml:space="preserve"> ΕΚΔΗΛΩΣΗΣ </w:t>
      </w:r>
    </w:p>
    <w:p w:rsidR="00722EE7" w:rsidRDefault="0004368C" w:rsidP="00722EE7">
      <w:pPr>
        <w:spacing w:after="0" w:line="240" w:lineRule="auto"/>
        <w:jc w:val="center"/>
        <w:rPr>
          <w:b/>
          <w:sz w:val="28"/>
          <w:szCs w:val="28"/>
        </w:rPr>
      </w:pPr>
      <w:r w:rsidRPr="009E0A40">
        <w:rPr>
          <w:b/>
          <w:sz w:val="28"/>
          <w:szCs w:val="28"/>
        </w:rPr>
        <w:t>ΕΝΔΙΑΦΕΡΟΝΤΟΣ</w:t>
      </w:r>
    </w:p>
    <w:p w:rsidR="00262330" w:rsidRPr="00262330" w:rsidRDefault="00722EE7" w:rsidP="00F96A98">
      <w:pPr>
        <w:spacing w:after="0" w:line="240" w:lineRule="auto"/>
        <w:rPr>
          <w:rFonts w:cs="Calibri"/>
          <w:b/>
          <w:i/>
        </w:rPr>
      </w:pPr>
      <w:r w:rsidRPr="000850C3">
        <w:rPr>
          <w:rFonts w:cs="Calibri"/>
          <w:b/>
          <w:i/>
        </w:rPr>
        <w:t xml:space="preserve">για </w:t>
      </w:r>
      <w:r w:rsidR="00D85F09" w:rsidRPr="000850C3">
        <w:rPr>
          <w:rFonts w:cs="Calibri"/>
          <w:b/>
          <w:i/>
        </w:rPr>
        <w:t xml:space="preserve">τη συμμετοχή στον </w:t>
      </w:r>
      <w:r w:rsidR="00F96A98" w:rsidRPr="000850C3">
        <w:rPr>
          <w:rFonts w:cs="Calibri"/>
          <w:b/>
          <w:i/>
        </w:rPr>
        <w:t>Κ</w:t>
      </w:r>
      <w:r w:rsidR="00D85F09" w:rsidRPr="000850C3">
        <w:rPr>
          <w:rFonts w:cs="Calibri"/>
          <w:b/>
          <w:i/>
        </w:rPr>
        <w:t>ατάλογο</w:t>
      </w:r>
      <w:r w:rsidR="00145A1A" w:rsidRPr="000850C3">
        <w:rPr>
          <w:rFonts w:cs="Calibri"/>
          <w:b/>
          <w:i/>
        </w:rPr>
        <w:t xml:space="preserve"> </w:t>
      </w:r>
      <w:r w:rsidR="00262330" w:rsidRPr="00262330">
        <w:rPr>
          <w:rFonts w:cs="Calibri"/>
          <w:b/>
          <w:i/>
        </w:rPr>
        <w:t>Διπλωματούχων Μηχανικών Μελών του ΤΕΕ, υποψηφίων για την έκδοση βεβαιώσεων ολοκλήρωσης εργασιών και τη διενέργεια αυτοψιών σε σταθμούς παραγωγής ΑΠΕ και ΣΗΘΥΑ</w:t>
      </w:r>
    </w:p>
    <w:p w:rsidR="00D85F09" w:rsidRPr="00262330" w:rsidRDefault="00262330" w:rsidP="00F96A98">
      <w:pPr>
        <w:spacing w:after="0" w:line="240" w:lineRule="auto"/>
        <w:rPr>
          <w:rFonts w:cs="Calibri"/>
          <w:b/>
          <w:i/>
          <w:u w:val="single"/>
        </w:rPr>
      </w:pPr>
      <w:r>
        <w:rPr>
          <w:rFonts w:cs="Calibri"/>
          <w:i/>
          <w:u w:val="single"/>
        </w:rPr>
        <w:t>[</w:t>
      </w:r>
      <w:proofErr w:type="spellStart"/>
      <w:r w:rsidR="000850C3" w:rsidRPr="00262330">
        <w:rPr>
          <w:rFonts w:cs="Calibri"/>
        </w:rPr>
        <w:t>παρ.6</w:t>
      </w:r>
      <w:proofErr w:type="spellEnd"/>
      <w:r w:rsidR="000850C3" w:rsidRPr="00262330">
        <w:rPr>
          <w:rFonts w:cs="Calibri"/>
        </w:rPr>
        <w:t xml:space="preserve"> του άρθρου 20 του Ν. 4736 (ΦΕΚ Α’ 200</w:t>
      </w:r>
      <w:r>
        <w:rPr>
          <w:rFonts w:cs="Calibri"/>
        </w:rPr>
        <w:t>/</w:t>
      </w:r>
      <w:r w:rsidRPr="00262330">
        <w:rPr>
          <w:rFonts w:cs="Calibri"/>
        </w:rPr>
        <w:t>20.10.2020</w:t>
      </w:r>
      <w:r w:rsidR="000850C3" w:rsidRPr="00262330">
        <w:rPr>
          <w:rFonts w:cs="Calibri"/>
        </w:rPr>
        <w:t>)</w:t>
      </w:r>
      <w:r>
        <w:rPr>
          <w:rFonts w:cs="Calibri"/>
        </w:rPr>
        <w:t>]</w:t>
      </w:r>
    </w:p>
    <w:p w:rsidR="001627B3" w:rsidRPr="009E0A40" w:rsidRDefault="001627B3" w:rsidP="00D85F09">
      <w:pPr>
        <w:spacing w:after="0"/>
      </w:pPr>
    </w:p>
    <w:p w:rsidR="000850C3" w:rsidRDefault="000850C3" w:rsidP="00D85F09">
      <w:pPr>
        <w:pStyle w:val="a6"/>
        <w:jc w:val="both"/>
      </w:pPr>
    </w:p>
    <w:p w:rsidR="00D85F09" w:rsidRDefault="00D85F09" w:rsidP="00D85F09">
      <w:pPr>
        <w:pStyle w:val="a6"/>
        <w:jc w:val="both"/>
      </w:pPr>
      <w:r w:rsidRPr="009E0A40">
        <w:t xml:space="preserve">Προκειμένου να συνταχθεί κατάλογος </w:t>
      </w:r>
      <w:r w:rsidR="000850C3">
        <w:t xml:space="preserve">Ιδιωτών </w:t>
      </w:r>
      <w:r w:rsidRPr="009E0A40">
        <w:t xml:space="preserve">Διπλωματούχων </w:t>
      </w:r>
      <w:r w:rsidRPr="00F96A98">
        <w:t>Μηχανικών,</w:t>
      </w:r>
      <w:r w:rsidRPr="009E0A40">
        <w:t xml:space="preserve"> </w:t>
      </w:r>
      <w:r w:rsidR="000850C3">
        <w:t xml:space="preserve">Τακτικών </w:t>
      </w:r>
      <w:r w:rsidRPr="009E0A40">
        <w:t>Μελών του ΤΕΕ, που θα</w:t>
      </w:r>
      <w:r w:rsidR="00F96A98">
        <w:t xml:space="preserve"> </w:t>
      </w:r>
      <w:r w:rsidR="000850C3">
        <w:t>ορίζονται για τη</w:t>
      </w:r>
      <w:r w:rsidR="00262330">
        <w:t>ν έκδοση βεβαιώσεων ολοκλήρωσης εργασιών και τη</w:t>
      </w:r>
      <w:r w:rsidR="000850C3">
        <w:t xml:space="preserve"> διενέργεια αυτοψίας σταθμών ΑΠΕ ή ΣΗΘΥΑ</w:t>
      </w:r>
      <w:r w:rsidRPr="009E0A40">
        <w:t>, σας υποβάλλω τη σχετική Αίτησή μου αποστέλλοντας τα στοιχεία που ζητούνται στο έντυπο που ακολουθεί.</w:t>
      </w:r>
    </w:p>
    <w:p w:rsidR="00D85F09" w:rsidRPr="00262330" w:rsidRDefault="00D85F09" w:rsidP="00D85F09">
      <w:pPr>
        <w:spacing w:after="0"/>
        <w:rPr>
          <w:b/>
          <w:sz w:val="14"/>
          <w:szCs w:val="14"/>
        </w:rPr>
      </w:pPr>
    </w:p>
    <w:p w:rsidR="0004368C" w:rsidRPr="00D85F09" w:rsidRDefault="00D85F09" w:rsidP="001627B3">
      <w:pPr>
        <w:spacing w:after="0"/>
        <w:jc w:val="center"/>
        <w:rPr>
          <w:b/>
          <w:sz w:val="28"/>
          <w:szCs w:val="28"/>
        </w:rPr>
      </w:pPr>
      <w:r w:rsidRPr="00D85F09">
        <w:rPr>
          <w:b/>
          <w:sz w:val="28"/>
          <w:szCs w:val="28"/>
        </w:rPr>
        <w:t xml:space="preserve">ΣΤΟΙΧΕΙΑ </w:t>
      </w:r>
      <w:r w:rsidR="0004368C" w:rsidRPr="00D85F09">
        <w:rPr>
          <w:b/>
          <w:sz w:val="28"/>
          <w:szCs w:val="28"/>
        </w:rPr>
        <w:t>Α Ι Τ Η Σ Η</w:t>
      </w:r>
      <w:r w:rsidRPr="00D85F09">
        <w:rPr>
          <w:b/>
          <w:sz w:val="28"/>
          <w:szCs w:val="28"/>
        </w:rPr>
        <w:t xml:space="preserve"> 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22"/>
        <w:gridCol w:w="2841"/>
        <w:gridCol w:w="4867"/>
      </w:tblGrid>
      <w:tr w:rsidR="0004368C" w:rsidRPr="00784457" w:rsidTr="00784457">
        <w:trPr>
          <w:trHeight w:val="432"/>
        </w:trPr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Αριθμός Μητρώου Τ.Ε.Ε.</w:t>
            </w:r>
          </w:p>
        </w:tc>
        <w:tc>
          <w:tcPr>
            <w:tcW w:w="7830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432"/>
        </w:trPr>
        <w:tc>
          <w:tcPr>
            <w:tcW w:w="261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Επώνυμο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432"/>
        </w:trPr>
        <w:tc>
          <w:tcPr>
            <w:tcW w:w="261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432"/>
        </w:trPr>
        <w:tc>
          <w:tcPr>
            <w:tcW w:w="261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Πατρώνυμο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432"/>
        </w:trPr>
        <w:tc>
          <w:tcPr>
            <w:tcW w:w="261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Ειδικότητα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4368C" w:rsidRPr="00784457" w:rsidTr="00784457">
        <w:trPr>
          <w:trHeight w:val="432"/>
        </w:trPr>
        <w:tc>
          <w:tcPr>
            <w:tcW w:w="2610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04368C" w:rsidRPr="00784457" w:rsidRDefault="000850C3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Ημερομηνία εγγραφής στο ΤΕΕ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4368C" w:rsidRPr="00784457" w:rsidRDefault="0004368C" w:rsidP="007844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7038C4" w:rsidRPr="00784457" w:rsidTr="00784457">
        <w:trPr>
          <w:trHeight w:val="432"/>
        </w:trPr>
        <w:tc>
          <w:tcPr>
            <w:tcW w:w="1044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FC241F" w:rsidRPr="00784457" w:rsidRDefault="00FC241F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ΔΙΕΥΘΥΝΣΗ &amp; ΣΤΟΙΧΕΙΑ ΕΠΙΚΟΙΝΩΝΙΑΣ</w:t>
            </w:r>
          </w:p>
          <w:p w:rsidR="00FC241F" w:rsidRPr="00784457" w:rsidRDefault="00FC241F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</w:p>
        </w:tc>
      </w:tr>
      <w:tr w:rsidR="007038C4" w:rsidRPr="00784457" w:rsidTr="00784457">
        <w:trPr>
          <w:trHeight w:val="432"/>
        </w:trPr>
        <w:tc>
          <w:tcPr>
            <w:tcW w:w="273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38C4" w:rsidRPr="00784457" w:rsidRDefault="007038C4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Ο</w:t>
            </w:r>
            <w:r w:rsidR="00B61C1F" w:rsidRPr="00784457">
              <w:rPr>
                <w:rFonts w:cs="Arial"/>
                <w:b/>
                <w:sz w:val="20"/>
                <w:szCs w:val="20"/>
              </w:rPr>
              <w:t>δός</w:t>
            </w:r>
            <w:r w:rsidRPr="00784457">
              <w:rPr>
                <w:rFonts w:cs="Arial"/>
                <w:b/>
                <w:sz w:val="20"/>
                <w:szCs w:val="20"/>
              </w:rPr>
              <w:t>&amp; Α</w:t>
            </w:r>
            <w:r w:rsidR="00B61C1F" w:rsidRPr="00784457">
              <w:rPr>
                <w:rFonts w:cs="Arial"/>
                <w:b/>
                <w:sz w:val="20"/>
                <w:szCs w:val="20"/>
              </w:rPr>
              <w:t>ριθμός</w:t>
            </w:r>
          </w:p>
        </w:tc>
        <w:tc>
          <w:tcPr>
            <w:tcW w:w="7708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</w:p>
        </w:tc>
      </w:tr>
      <w:tr w:rsidR="007038C4" w:rsidRPr="00784457" w:rsidTr="00C52438">
        <w:trPr>
          <w:trHeight w:val="432"/>
        </w:trPr>
        <w:tc>
          <w:tcPr>
            <w:tcW w:w="2732" w:type="dxa"/>
            <w:gridSpan w:val="2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4093" w:rsidRDefault="00704093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ns w:id="0" w:author="olga" w:date="2020-11-06T17:21:00Z"/>
                <w:rFonts w:cs="Arial"/>
                <w:b/>
                <w:sz w:val="20"/>
                <w:szCs w:val="20"/>
                <w:lang w:val="en-US"/>
              </w:rPr>
            </w:pPr>
          </w:p>
          <w:p w:rsidR="007038C4" w:rsidRPr="00704093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704093">
              <w:rPr>
                <w:rFonts w:cs="Arial"/>
                <w:b/>
                <w:color w:val="002060"/>
                <w:sz w:val="20"/>
                <w:szCs w:val="20"/>
              </w:rPr>
              <w:t>Τ</w:t>
            </w:r>
            <w:r w:rsidR="00990212" w:rsidRPr="00704093">
              <w:rPr>
                <w:rFonts w:cs="Arial"/>
                <w:b/>
                <w:color w:val="002060"/>
                <w:sz w:val="20"/>
                <w:szCs w:val="20"/>
              </w:rPr>
              <w:t>ΑΧΥΔΡΟΜΙΚΟΣ ΚΩΔΙΚΑΣ *</w:t>
            </w:r>
            <w:r w:rsidR="00C52438" w:rsidRPr="00704093">
              <w:rPr>
                <w:rFonts w:cs="Arial"/>
                <w:b/>
                <w:color w:val="002060"/>
                <w:sz w:val="20"/>
                <w:szCs w:val="20"/>
                <w:lang w:val="en-US"/>
              </w:rPr>
              <w:t xml:space="preserve">    </w:t>
            </w:r>
          </w:p>
          <w:p w:rsidR="00C52438" w:rsidRPr="00704093" w:rsidRDefault="00C52438" w:rsidP="00C52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color w:val="002060"/>
                <w:sz w:val="20"/>
                <w:szCs w:val="20"/>
                <w:lang w:val="en-US" w:eastAsia="el-GR"/>
              </w:rPr>
            </w:pPr>
            <w:r>
              <w:rPr>
                <w:rFonts w:eastAsia="Times New Roman" w:cs="Courier New"/>
                <w:b/>
                <w:color w:val="002060"/>
                <w:sz w:val="20"/>
                <w:szCs w:val="20"/>
                <w:lang w:val="en-US" w:eastAsia="el-GR"/>
              </w:rPr>
              <w:t xml:space="preserve"> </w:t>
            </w:r>
            <w:r w:rsidRPr="00C52438">
              <w:rPr>
                <w:rFonts w:eastAsia="Times New Roman" w:cs="Courier New"/>
                <w:b/>
                <w:color w:val="002060"/>
                <w:sz w:val="20"/>
                <w:szCs w:val="20"/>
                <w:lang w:eastAsia="el-GR"/>
              </w:rPr>
              <w:t xml:space="preserve">  </w:t>
            </w:r>
            <w:r w:rsidR="00704093" w:rsidRPr="00704093">
              <w:rPr>
                <w:rFonts w:eastAsia="Times New Roman" w:cs="Courier New"/>
                <w:b/>
                <w:color w:val="002060"/>
                <w:sz w:val="20"/>
                <w:szCs w:val="20"/>
                <w:lang w:val="en-US" w:eastAsia="el-GR"/>
              </w:rPr>
              <w:t>(Τ.Κ.)</w:t>
            </w: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704093" w:rsidRPr="00704093" w:rsidRDefault="00704093" w:rsidP="00C52438">
            <w:pPr>
              <w:pStyle w:val="a6"/>
              <w:rPr>
                <w:lang w:eastAsia="el-GR"/>
              </w:rPr>
            </w:pPr>
          </w:p>
          <w:p w:rsidR="00704093" w:rsidRPr="00704093" w:rsidRDefault="00704093" w:rsidP="00C52438">
            <w:pPr>
              <w:pStyle w:val="a6"/>
              <w:rPr>
                <w:lang w:eastAsia="el-GR"/>
              </w:rPr>
            </w:pPr>
          </w:p>
          <w:p w:rsidR="007038C4" w:rsidRPr="00C52438" w:rsidRDefault="00C52438" w:rsidP="00C52438">
            <w:pPr>
              <w:pStyle w:val="a6"/>
              <w:rPr>
                <w:i/>
                <w:color w:val="002060"/>
                <w:lang w:eastAsia="el-GR"/>
              </w:rPr>
            </w:pPr>
            <w:r w:rsidRPr="00C52438">
              <w:rPr>
                <w:lang w:eastAsia="el-GR"/>
              </w:rPr>
              <w:t xml:space="preserve"> </w:t>
            </w:r>
            <w:r w:rsidRPr="00C52438">
              <w:rPr>
                <w:rFonts w:eastAsia="Times New Roman" w:cs="Courier New"/>
                <w:b/>
                <w:i/>
                <w:color w:val="002060"/>
                <w:sz w:val="20"/>
                <w:szCs w:val="20"/>
                <w:lang w:eastAsia="el-GR"/>
              </w:rPr>
              <w:t xml:space="preserve">(*Δεν θα γίνεται δεκτή αίτηση στην οποία δεν έχει συμπληρωθεί </w:t>
            </w:r>
            <w:r w:rsidR="00704093" w:rsidRPr="00704093">
              <w:rPr>
                <w:rFonts w:eastAsia="Times New Roman" w:cs="Courier New"/>
                <w:b/>
                <w:i/>
                <w:color w:val="002060"/>
                <w:sz w:val="20"/>
                <w:szCs w:val="20"/>
                <w:lang w:eastAsia="el-GR"/>
              </w:rPr>
              <w:t xml:space="preserve">ο </w:t>
            </w:r>
            <w:r w:rsidRPr="00C52438">
              <w:rPr>
                <w:rFonts w:eastAsia="Times New Roman" w:cs="Courier New"/>
                <w:b/>
                <w:i/>
                <w:color w:val="002060"/>
                <w:sz w:val="20"/>
                <w:szCs w:val="20"/>
                <w:lang w:eastAsia="el-GR"/>
              </w:rPr>
              <w:t>Τ.Κ.)</w:t>
            </w:r>
          </w:p>
        </w:tc>
      </w:tr>
      <w:tr w:rsidR="00990212" w:rsidRPr="00784457" w:rsidTr="00784457">
        <w:trPr>
          <w:trHeight w:val="432"/>
        </w:trPr>
        <w:tc>
          <w:tcPr>
            <w:tcW w:w="2732" w:type="dxa"/>
            <w:gridSpan w:val="2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0212" w:rsidRPr="00784457" w:rsidRDefault="00990212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Πόλη</w:t>
            </w: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990212" w:rsidRPr="00784457" w:rsidRDefault="00990212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</w:p>
        </w:tc>
      </w:tr>
      <w:tr w:rsidR="00B75E86" w:rsidRPr="00784457" w:rsidTr="00784457">
        <w:trPr>
          <w:trHeight w:val="432"/>
        </w:trPr>
        <w:tc>
          <w:tcPr>
            <w:tcW w:w="2732" w:type="dxa"/>
            <w:gridSpan w:val="2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Τηλέφωνα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C4" w:rsidRPr="00784457" w:rsidRDefault="007038C4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κινητό</w:t>
            </w:r>
          </w:p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7038C4" w:rsidRPr="00784457" w:rsidRDefault="007038C4" w:rsidP="007844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4457">
              <w:rPr>
                <w:rFonts w:cs="Arial"/>
                <w:b/>
                <w:sz w:val="20"/>
                <w:szCs w:val="20"/>
              </w:rPr>
              <w:t>σταθερό</w:t>
            </w:r>
          </w:p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</w:p>
        </w:tc>
      </w:tr>
      <w:tr w:rsidR="007038C4" w:rsidRPr="00784457" w:rsidTr="00784457">
        <w:trPr>
          <w:trHeight w:val="432"/>
        </w:trPr>
        <w:tc>
          <w:tcPr>
            <w:tcW w:w="2732" w:type="dxa"/>
            <w:gridSpan w:val="2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  <w:r w:rsidRPr="00784457">
              <w:rPr>
                <w:rFonts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7038C4" w:rsidRPr="00784457" w:rsidRDefault="007038C4" w:rsidP="0078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0"/>
                <w:szCs w:val="20"/>
                <w:lang w:eastAsia="el-GR"/>
              </w:rPr>
            </w:pPr>
          </w:p>
        </w:tc>
      </w:tr>
    </w:tbl>
    <w:p w:rsidR="00D34BC3" w:rsidRPr="000850C3" w:rsidRDefault="00D34BC3" w:rsidP="00D34BC3">
      <w:pPr>
        <w:pStyle w:val="a6"/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793"/>
        <w:gridCol w:w="2162"/>
        <w:gridCol w:w="3453"/>
        <w:gridCol w:w="3048"/>
      </w:tblGrid>
      <w:tr w:rsidR="00D34BC3" w:rsidRPr="000850C3" w:rsidTr="006755FE">
        <w:tc>
          <w:tcPr>
            <w:tcW w:w="10564" w:type="dxa"/>
            <w:gridSpan w:val="4"/>
          </w:tcPr>
          <w:p w:rsidR="00D34BC3" w:rsidRPr="00D34BC3" w:rsidRDefault="00D34BC3" w:rsidP="00D34BC3">
            <w:pPr>
              <w:pStyle w:val="a6"/>
              <w:rPr>
                <w:b/>
                <w:sz w:val="24"/>
                <w:szCs w:val="24"/>
              </w:rPr>
            </w:pPr>
            <w:r w:rsidRPr="00D34BC3">
              <w:rPr>
                <w:b/>
                <w:sz w:val="24"/>
                <w:szCs w:val="24"/>
              </w:rPr>
              <w:t xml:space="preserve">Υποβολή Δικαιολογητικών για την τεκμηρίωση εμπειρίας (ΒΕΒΑΙΩΣΗ ΕΡΓΟΔΟΤΗ) </w:t>
            </w:r>
          </w:p>
          <w:p w:rsidR="00D34BC3" w:rsidRPr="000850C3" w:rsidRDefault="00D34BC3" w:rsidP="00D34BC3">
            <w:pPr>
              <w:pStyle w:val="a6"/>
            </w:pPr>
            <w:r>
              <w:t xml:space="preserve">                                        </w:t>
            </w:r>
            <w:r w:rsidRPr="000850C3">
              <w:t xml:space="preserve">(Παρακαλούμε σημειώστε με </w:t>
            </w:r>
            <w:r w:rsidRPr="000850C3">
              <w:rPr>
                <w:rFonts w:eastAsia="Times New Roman" w:cs="Courier New"/>
                <w:lang w:eastAsia="el-GR"/>
              </w:rPr>
              <w:t xml:space="preserve">√ </w:t>
            </w:r>
            <w:r>
              <w:rPr>
                <w:rFonts w:eastAsia="Times New Roman" w:cs="Courier New"/>
                <w:lang w:eastAsia="el-GR"/>
              </w:rPr>
              <w:t>)</w:t>
            </w:r>
          </w:p>
        </w:tc>
      </w:tr>
      <w:tr w:rsidR="00D34BC3" w:rsidRPr="000850C3" w:rsidTr="00D34BC3">
        <w:tc>
          <w:tcPr>
            <w:tcW w:w="1809" w:type="dxa"/>
          </w:tcPr>
          <w:p w:rsidR="00D34BC3" w:rsidRPr="00D34BC3" w:rsidRDefault="00D34BC3" w:rsidP="001E009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34BC3">
              <w:rPr>
                <w:rFonts w:cs="Arial"/>
                <w:b/>
                <w:sz w:val="24"/>
                <w:szCs w:val="24"/>
              </w:rPr>
              <w:t xml:space="preserve">  ΝΑΙ</w:t>
            </w:r>
            <w:del w:id="1" w:author="olga" w:date="2020-11-03T18:23:00Z">
              <w:r w:rsidDel="00D34BC3">
                <w:rPr>
                  <w:rFonts w:cs="Arial"/>
                  <w:b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2188" w:type="dxa"/>
          </w:tcPr>
          <w:p w:rsidR="00D34BC3" w:rsidRPr="000850C3" w:rsidRDefault="00D34BC3" w:rsidP="00D34BC3">
            <w:pPr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del w:id="2" w:author="olga" w:date="2020-11-03T18:19:00Z">
              <w:r w:rsidDel="00D34BC3">
                <w:rPr>
                  <w:rFonts w:cs="Arial"/>
                  <w:b/>
                  <w:color w:val="FF0000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3482" w:type="dxa"/>
          </w:tcPr>
          <w:p w:rsidR="00D34BC3" w:rsidRPr="00D34BC3" w:rsidRDefault="00D34BC3" w:rsidP="00D34BC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34BC3">
              <w:rPr>
                <w:rFonts w:cs="Arial"/>
                <w:b/>
                <w:sz w:val="24"/>
                <w:szCs w:val="24"/>
              </w:rPr>
              <w:t>Δεν απαιτείται</w:t>
            </w:r>
          </w:p>
        </w:tc>
        <w:tc>
          <w:tcPr>
            <w:tcW w:w="3085" w:type="dxa"/>
          </w:tcPr>
          <w:p w:rsidR="00D34BC3" w:rsidRPr="000850C3" w:rsidRDefault="00D34BC3" w:rsidP="00D34BC3">
            <w:pPr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</w:tbl>
    <w:p w:rsidR="00583DD6" w:rsidRPr="00990212" w:rsidRDefault="00583DD6" w:rsidP="009E0A40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213F14" w:rsidRDefault="009E0A40" w:rsidP="009E0A40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9E0A40">
        <w:rPr>
          <w:rFonts w:eastAsia="Times New Roman" w:cs="Calibri"/>
          <w:lang w:eastAsia="el-GR"/>
        </w:rPr>
        <w:t>Με την υποβολή της παρούσας αίτησης</w:t>
      </w:r>
      <w:r w:rsidR="00442E15">
        <w:rPr>
          <w:rFonts w:eastAsia="Times New Roman" w:cs="Calibri"/>
          <w:lang w:eastAsia="el-GR"/>
        </w:rPr>
        <w:t>,</w:t>
      </w:r>
      <w:r w:rsidRPr="009E0A40">
        <w:rPr>
          <w:rFonts w:eastAsia="Times New Roman" w:cs="Calibri"/>
          <w:lang w:eastAsia="el-GR"/>
        </w:rPr>
        <w:t xml:space="preserve"> δηλώνω ότι τα στοιχεία μου είναι αληθή</w:t>
      </w:r>
      <w:r w:rsidR="00213F14">
        <w:rPr>
          <w:rFonts w:eastAsia="Times New Roman" w:cs="Calibri"/>
          <w:lang w:eastAsia="el-GR"/>
        </w:rPr>
        <w:t xml:space="preserve">. </w:t>
      </w:r>
    </w:p>
    <w:p w:rsidR="009E0A40" w:rsidRPr="009E0A40" w:rsidRDefault="00213F14" w:rsidP="009E0A40">
      <w:pPr>
        <w:spacing w:after="0" w:line="240" w:lineRule="auto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Επίσης, δηλώνω</w:t>
      </w:r>
      <w:r w:rsidR="009E0A40" w:rsidRPr="009E0A40">
        <w:rPr>
          <w:rFonts w:eastAsia="Times New Roman" w:cs="Calibri"/>
          <w:lang w:eastAsia="el-GR"/>
        </w:rPr>
        <w:t xml:space="preserve"> ότι έχω</w:t>
      </w:r>
      <w:r w:rsidR="0077543C" w:rsidRPr="0077543C">
        <w:rPr>
          <w:rFonts w:eastAsia="Times New Roman" w:cs="Calibri"/>
          <w:lang w:eastAsia="el-GR"/>
        </w:rPr>
        <w:t xml:space="preserve"> </w:t>
      </w:r>
      <w:r w:rsidR="0077543C">
        <w:rPr>
          <w:rFonts w:eastAsia="Times New Roman" w:cs="Calibri"/>
          <w:lang w:eastAsia="el-GR"/>
        </w:rPr>
        <w:t>ενημερωθεί σχετικά με την προστασία των προσωπικών μου</w:t>
      </w:r>
      <w:r w:rsidR="009E0A40" w:rsidRPr="009E0A40">
        <w:rPr>
          <w:rFonts w:eastAsia="Times New Roman" w:cs="Calibri"/>
          <w:lang w:eastAsia="el-GR"/>
        </w:rPr>
        <w:t xml:space="preserve"> </w:t>
      </w:r>
      <w:r w:rsidR="0077543C">
        <w:rPr>
          <w:rFonts w:eastAsia="Times New Roman" w:cs="Calibri"/>
          <w:lang w:eastAsia="el-GR"/>
        </w:rPr>
        <w:t xml:space="preserve">δεδομένων </w:t>
      </w:r>
      <w:r w:rsidR="009E0A40" w:rsidRPr="009E0A40">
        <w:rPr>
          <w:rFonts w:eastAsia="Times New Roman" w:cs="Calibri"/>
          <w:lang w:eastAsia="el-GR"/>
        </w:rPr>
        <w:t>στο πλαίσιο της παρούσας</w:t>
      </w:r>
      <w:r w:rsidR="0077543C">
        <w:rPr>
          <w:rFonts w:eastAsia="Times New Roman" w:cs="Calibri"/>
          <w:lang w:eastAsia="el-GR"/>
        </w:rPr>
        <w:t>.</w:t>
      </w:r>
    </w:p>
    <w:p w:rsidR="009E0A40" w:rsidRPr="00704093" w:rsidRDefault="009E0A40" w:rsidP="001627B3">
      <w:pPr>
        <w:jc w:val="both"/>
        <w:rPr>
          <w:rFonts w:cs="Arial"/>
          <w:b/>
          <w:sz w:val="16"/>
          <w:szCs w:val="16"/>
        </w:rPr>
      </w:pPr>
    </w:p>
    <w:p w:rsidR="0024376D" w:rsidRPr="009E2C1B" w:rsidRDefault="003C4219" w:rsidP="001627B3">
      <w:pPr>
        <w:jc w:val="both"/>
        <w:rPr>
          <w:rFonts w:ascii="Times New Roman" w:hAnsi="Times New Roman"/>
          <w:b/>
        </w:rPr>
      </w:pPr>
      <w:r w:rsidRPr="001627B3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CC5EE0" w:rsidRPr="00CC5EE0">
        <w:rPr>
          <w:rFonts w:cs="Arial"/>
          <w:sz w:val="18"/>
          <w:szCs w:val="18"/>
        </w:rPr>
        <w:tab/>
      </w:r>
      <w:r w:rsidR="0024376D" w:rsidRPr="0024376D">
        <w:rPr>
          <w:rFonts w:cs="Arial"/>
          <w:sz w:val="18"/>
          <w:szCs w:val="18"/>
        </w:rPr>
        <w:t xml:space="preserve"> </w:t>
      </w:r>
      <w:r w:rsidR="0024376D" w:rsidRPr="009E2C1B">
        <w:rPr>
          <w:rFonts w:cs="Arial"/>
        </w:rPr>
        <w:t xml:space="preserve">Ο/Η </w:t>
      </w:r>
      <w:proofErr w:type="spellStart"/>
      <w:r w:rsidR="0024376D" w:rsidRPr="009E2C1B">
        <w:rPr>
          <w:rFonts w:cs="Arial"/>
        </w:rPr>
        <w:t>Αιτ</w:t>
      </w:r>
      <w:proofErr w:type="spellEnd"/>
      <w:r w:rsidR="0024376D" w:rsidRPr="009E2C1B">
        <w:rPr>
          <w:rFonts w:cs="Arial"/>
        </w:rPr>
        <w:t xml:space="preserve">……..                                                                                                                                                                                                                                </w:t>
      </w:r>
    </w:p>
    <w:p w:rsidR="0024376D" w:rsidRPr="009E2C1B" w:rsidRDefault="0024376D" w:rsidP="0024376D">
      <w:pPr>
        <w:pStyle w:val="a4"/>
        <w:rPr>
          <w:rFonts w:ascii="Times New Roman" w:hAnsi="Times New Roman"/>
          <w:b/>
        </w:rPr>
      </w:pPr>
    </w:p>
    <w:p w:rsidR="009E0A40" w:rsidRPr="009E2C1B" w:rsidRDefault="00BF2113" w:rsidP="0024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F2113">
        <w:t>(</w:t>
      </w:r>
      <w:r>
        <w:t>ΠΟΛΗ</w:t>
      </w:r>
      <w:r w:rsidRPr="00BF2113">
        <w:t>)</w:t>
      </w:r>
      <w:r>
        <w:t xml:space="preserve"> ……….......…. :  </w:t>
      </w:r>
      <w:r w:rsidR="0024376D" w:rsidRPr="009E2C1B">
        <w:t>…</w:t>
      </w:r>
      <w:r>
        <w:t>...../…</w:t>
      </w:r>
      <w:r w:rsidR="0024376D" w:rsidRPr="009E2C1B">
        <w:t>./ 20</w:t>
      </w:r>
      <w:r w:rsidR="00CC5EE0" w:rsidRPr="009E2C1B">
        <w:t>2</w:t>
      </w:r>
      <w:r w:rsidR="00D34BC3">
        <w:t>.....</w:t>
      </w:r>
      <w:r w:rsidR="00CC5EE0" w:rsidRPr="009E2C1B">
        <w:rPr>
          <w:color w:val="FF0000"/>
        </w:rPr>
        <w:tab/>
      </w:r>
      <w:r w:rsidR="00CC5EE0" w:rsidRPr="009E2C1B">
        <w:rPr>
          <w:color w:val="FF0000"/>
        </w:rPr>
        <w:tab/>
      </w:r>
      <w:r w:rsidR="00CC5EE0" w:rsidRPr="009E2C1B">
        <w:rPr>
          <w:color w:val="FF0000"/>
        </w:rPr>
        <w:tab/>
      </w:r>
      <w:r w:rsidR="00CC5EE0" w:rsidRPr="009E2C1B">
        <w:rPr>
          <w:color w:val="FF0000"/>
        </w:rPr>
        <w:tab/>
      </w:r>
      <w:r>
        <w:rPr>
          <w:color w:val="FF0000"/>
        </w:rPr>
        <w:t xml:space="preserve">           </w:t>
      </w:r>
      <w:r w:rsidR="0024376D" w:rsidRPr="009E2C1B">
        <w:t>(</w:t>
      </w:r>
      <w:r w:rsidR="00631C77" w:rsidRPr="009E2C1B">
        <w:t>ΟΝΟΜΑΤΕΠΩΝΥΜΟ</w:t>
      </w:r>
      <w:r w:rsidR="0024376D" w:rsidRPr="009E2C1B">
        <w:t>)</w:t>
      </w:r>
    </w:p>
    <w:p w:rsidR="009E0A40" w:rsidRPr="009E2C1B" w:rsidRDefault="009E0A40" w:rsidP="0024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90D6E" w:rsidRPr="00E56023" w:rsidRDefault="00C90D6E" w:rsidP="00C90D6E">
      <w:pPr>
        <w:keepNext/>
        <w:keepLines/>
        <w:spacing w:before="240" w:after="0" w:line="240" w:lineRule="auto"/>
        <w:jc w:val="center"/>
        <w:outlineLvl w:val="1"/>
        <w:rPr>
          <w:rFonts w:eastAsia="Times New Roman" w:cs="Calibri"/>
          <w:b/>
        </w:rPr>
      </w:pPr>
      <w:bookmarkStart w:id="3" w:name="_Hlk46406483"/>
      <w:r w:rsidRPr="00C90D6E">
        <w:rPr>
          <w:rFonts w:eastAsia="Times New Roman" w:cs="Calibri"/>
          <w:b/>
        </w:rPr>
        <w:lastRenderedPageBreak/>
        <w:t>ΕΝΗΜΕΡΩΤΙΚΟ ΣΗΜΕΙΩΜΑ ΓΙΑ ΤΗΝ ΠΡΟΣΤΑΣΙΑ ΠΡΟΣΩΠΙΚΩΝ ΔΕΔΟΜΕΝΩΝ</w:t>
      </w:r>
    </w:p>
    <w:p w:rsidR="00C90D6E" w:rsidRPr="00C90D6E" w:rsidRDefault="00C90D6E" w:rsidP="00C90D6E">
      <w:pPr>
        <w:keepNext/>
        <w:keepLines/>
        <w:spacing w:before="240" w:after="0" w:line="240" w:lineRule="auto"/>
        <w:jc w:val="both"/>
        <w:outlineLvl w:val="1"/>
        <w:rPr>
          <w:rFonts w:eastAsia="Times New Roman" w:cs="Calibri"/>
          <w:b/>
        </w:rPr>
      </w:pPr>
      <w:r w:rsidRPr="00C90D6E">
        <w:rPr>
          <w:rFonts w:eastAsia="Times New Roman" w:cs="Calibri"/>
          <w:b/>
        </w:rPr>
        <w:t xml:space="preserve">Αντικείμενο Ενημερωτικού Σημειώματος για την Προστασία Προσωπικών Δεδομένων </w:t>
      </w:r>
    </w:p>
    <w:p w:rsidR="00C90D6E" w:rsidRPr="00474FC1" w:rsidRDefault="00C90D6E" w:rsidP="00C90D6E">
      <w:pPr>
        <w:widowControl w:val="0"/>
        <w:autoSpaceDE w:val="0"/>
        <w:autoSpaceDN w:val="0"/>
        <w:spacing w:after="120"/>
        <w:jc w:val="both"/>
        <w:rPr>
          <w:rFonts w:cs="Calibri"/>
        </w:rPr>
      </w:pPr>
      <w:bookmarkStart w:id="4" w:name="_Hlk29990305"/>
      <w:r w:rsidRPr="00ED27A4">
        <w:rPr>
          <w:rFonts w:cs="Calibri"/>
        </w:rPr>
        <w:t>Σκοπός της παρούσας ενημέρωσης είναι να ενημερωθούν οι</w:t>
      </w:r>
      <w:r>
        <w:rPr>
          <w:rFonts w:cs="Calibri"/>
        </w:rPr>
        <w:t xml:space="preserve"> αιτούντες</w:t>
      </w:r>
      <w:r w:rsidRPr="00C90D6E">
        <w:rPr>
          <w:rFonts w:cs="Calibri"/>
        </w:rPr>
        <w:t xml:space="preserve"> </w:t>
      </w:r>
      <w:r w:rsidR="00026098">
        <w:rPr>
          <w:rFonts w:cs="Calibri"/>
        </w:rPr>
        <w:t>συμμετοχή</w:t>
      </w:r>
      <w:r w:rsidRPr="00C90D6E">
        <w:rPr>
          <w:rFonts w:cs="Calibri"/>
        </w:rPr>
        <w:t xml:space="preserve"> στον Κατάλογο Διπλωματούχων Μηχανικών-Μελών του ΤΕΕ, ως υποψήφιοι για την έκδοση βεβαιώσεων ολοκλήρωσης εργασιών και τη διενέργεια αυτοψιών σε σταθμούς παραγωγής ΑΠΕ και ΣΗΘΥΑ,</w:t>
      </w:r>
      <w:r>
        <w:rPr>
          <w:rFonts w:cs="Calibri"/>
        </w:rPr>
        <w:t xml:space="preserve"> σχετικά με </w:t>
      </w:r>
      <w:r w:rsidRPr="00ED27A4">
        <w:rPr>
          <w:rFonts w:cs="Calibri"/>
        </w:rPr>
        <w:t xml:space="preserve">την επεξεργασία των προσωπικών τους δεδομένων η οποία διενεργείται στο πλαίσιο της διαδικασίας </w:t>
      </w:r>
      <w:r>
        <w:rPr>
          <w:rFonts w:cs="Calibri"/>
        </w:rPr>
        <w:t>συγκρότησης του</w:t>
      </w:r>
      <w:r w:rsidRPr="00C90D6E">
        <w:rPr>
          <w:rFonts w:cs="Calibri"/>
        </w:rPr>
        <w:t xml:space="preserve"> εν λόγω Καταλόγου</w:t>
      </w:r>
      <w:r w:rsidRPr="000F2A96">
        <w:rPr>
          <w:rFonts w:cs="Calibri"/>
        </w:rPr>
        <w:t xml:space="preserve"> </w:t>
      </w:r>
      <w:r>
        <w:rPr>
          <w:rFonts w:cs="Calibri"/>
        </w:rPr>
        <w:t>από τ</w:t>
      </w:r>
      <w:r w:rsidRPr="00C90D6E">
        <w:rPr>
          <w:rFonts w:cs="Calibri"/>
        </w:rPr>
        <w:t xml:space="preserve">ο </w:t>
      </w:r>
      <w:r w:rsidR="00B701F4">
        <w:rPr>
          <w:rFonts w:cs="Calibri"/>
        </w:rPr>
        <w:t>Ν</w:t>
      </w:r>
      <w:r w:rsidRPr="00C90D6E">
        <w:rPr>
          <w:rFonts w:cs="Calibri"/>
        </w:rPr>
        <w:t>.</w:t>
      </w:r>
      <w:r w:rsidR="00B701F4">
        <w:rPr>
          <w:rFonts w:cs="Calibri"/>
        </w:rPr>
        <w:t>Π</w:t>
      </w:r>
      <w:r w:rsidRPr="00C90D6E">
        <w:rPr>
          <w:rFonts w:cs="Calibri"/>
        </w:rPr>
        <w:t>.</w:t>
      </w:r>
      <w:r w:rsidR="00B701F4">
        <w:rPr>
          <w:rFonts w:cs="Calibri"/>
        </w:rPr>
        <w:t>Δ</w:t>
      </w:r>
      <w:r w:rsidRPr="00C90D6E">
        <w:rPr>
          <w:rFonts w:cs="Calibri"/>
        </w:rPr>
        <w:t>.</w:t>
      </w:r>
      <w:r w:rsidR="00B701F4">
        <w:rPr>
          <w:rFonts w:cs="Calibri"/>
        </w:rPr>
        <w:t>Δ</w:t>
      </w:r>
      <w:r w:rsidRPr="00C90D6E">
        <w:rPr>
          <w:rFonts w:cs="Calibri"/>
        </w:rPr>
        <w:t>. με την επωνυμία «Τεχνικό Επιμελητήριο Ελλάδας», που εδρεύει στον Δήμο Αθηναίων επί της οδού Νίκης, αρ. 4, T.K. 105 63, με Α.Φ.Μ. 090002260 της ΔΟΥ Δ΄ Αθηνών (εφεξής το «Τ.Ε.Ε.»), με την ιδιότητά του ως Υπεύθυνος Επεξεργασίας,</w:t>
      </w:r>
      <w:r w:rsidRPr="00ED27A4">
        <w:rPr>
          <w:rFonts w:cs="Calibri"/>
        </w:rPr>
        <w:t xml:space="preserve"> σύμφωνα με το νομοθετικό πλαίσιο προστασίας των δεδομένων προσωπικού χαρακτήρα και ειδικότερα τον Κανονισμό (ΕΕ) 2016/679 του Ευρωπαϊκού Κοινοβουλίου και του Συμβουλίου («Γενικός Κανονισμός για την Προστασία Δεδομένων», εφεξής «ΓΚΠΔ»), και το Νόμο 4624/2019.</w:t>
      </w:r>
      <w:del w:id="5" w:author="Stergios Konstantinou" w:date="2023-04-21T17:11:00Z">
        <w:r w:rsidRPr="00ED27A4">
          <w:rPr>
            <w:rFonts w:cs="Calibri"/>
          </w:rPr>
          <w:delText xml:space="preserve"> </w:delText>
        </w:r>
        <w:r>
          <w:rPr>
            <w:rFonts w:cs="Calibri"/>
          </w:rPr>
          <w:delText xml:space="preserve"> </w:delText>
        </w:r>
      </w:del>
    </w:p>
    <w:p w:rsidR="00C90D6E" w:rsidRPr="00C90D6E" w:rsidRDefault="00C90D6E" w:rsidP="00C90D6E">
      <w:pPr>
        <w:spacing w:after="0" w:line="360" w:lineRule="auto"/>
        <w:jc w:val="both"/>
        <w:rPr>
          <w:rFonts w:cs="Calibri"/>
          <w:b/>
          <w:bCs/>
        </w:rPr>
      </w:pPr>
      <w:bookmarkStart w:id="6" w:name="_Hlk515542242"/>
      <w:bookmarkEnd w:id="4"/>
      <w:r w:rsidRPr="00C90D6E">
        <w:rPr>
          <w:rFonts w:cs="Calibri"/>
          <w:b/>
          <w:bCs/>
        </w:rPr>
        <w:t>Σχετικά με την επεξεργασία των προσωπικών δεδομένων των αιτούντων από το Τ.Ε.Ε.: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2113"/>
        <w:gridCol w:w="2113"/>
        <w:gridCol w:w="2113"/>
        <w:gridCol w:w="2113"/>
      </w:tblGrid>
      <w:tr w:rsidR="00B67AAA" w:rsidRPr="00C26EB2" w:rsidTr="00F126CB">
        <w:trPr>
          <w:trHeight w:val="654"/>
        </w:trPr>
        <w:tc>
          <w:tcPr>
            <w:tcW w:w="1000" w:type="pct"/>
            <w:vAlign w:val="center"/>
          </w:tcPr>
          <w:bookmarkEnd w:id="6"/>
          <w:p w:rsidR="001E4657" w:rsidRPr="009731B5" w:rsidRDefault="00F126CB" w:rsidP="00F126CB">
            <w:pPr>
              <w:pStyle w:val="a9"/>
              <w:ind w:firstLine="37"/>
              <w:jc w:val="center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 xml:space="preserve"> Δραστηριότητες επεξεργασίας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E4657" w:rsidRPr="009731B5" w:rsidRDefault="001E4657" w:rsidP="00F126CB">
            <w:pPr>
              <w:pStyle w:val="a9"/>
              <w:ind w:firstLine="37"/>
              <w:jc w:val="center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>Σκοπός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E4657" w:rsidRPr="009731B5" w:rsidRDefault="001E4657" w:rsidP="00F126CB">
            <w:pPr>
              <w:pStyle w:val="a9"/>
              <w:jc w:val="center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>Νόμιμη Βάση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701F4" w:rsidRPr="009731B5" w:rsidRDefault="001E4657">
            <w:pPr>
              <w:pStyle w:val="a9"/>
              <w:ind w:left="720" w:hanging="720"/>
              <w:jc w:val="center"/>
              <w:rPr>
                <w:rFonts w:ascii="Times New Roman" w:eastAsia="Calibri" w:hAnsi="Times New Roman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 xml:space="preserve">Χρόνος </w:t>
            </w:r>
            <w:r w:rsidR="00F126CB"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>Τ</w:t>
            </w:r>
            <w:r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>ήρησης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E4657" w:rsidRPr="009731B5" w:rsidRDefault="001E4657" w:rsidP="00F126CB">
            <w:pPr>
              <w:pStyle w:val="a9"/>
              <w:jc w:val="center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  <w:t>Κατηγορίες Αποδεκτών</w:t>
            </w:r>
          </w:p>
        </w:tc>
      </w:tr>
      <w:tr w:rsidR="00B67AAA" w:rsidRPr="00C26EB2" w:rsidTr="00F126CB">
        <w:trPr>
          <w:trHeight w:val="1318"/>
        </w:trPr>
        <w:tc>
          <w:tcPr>
            <w:tcW w:w="1000" w:type="pct"/>
          </w:tcPr>
          <w:p w:rsidR="001E4657" w:rsidRPr="009731B5" w:rsidRDefault="00F126CB" w:rsidP="0080194B">
            <w:pPr>
              <w:pStyle w:val="a9"/>
              <w:spacing w:before="240"/>
              <w:rPr>
                <w:ins w:id="7" w:author="Stergios Konstantinou" w:date="2023-04-21T17:08:00Z"/>
                <w:rFonts w:eastAsia="Calibri" w:cs="Calibri"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 Έλεγχος αίτησης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1E4657" w:rsidRPr="009731B5" w:rsidRDefault="00F126CB" w:rsidP="0080194B">
            <w:pPr>
              <w:pStyle w:val="a9"/>
              <w:spacing w:before="240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>Συγκρότηση Καταλόγου Διπλωματούχων Μηχανικών -Μελών ΤΕΕ, υποψηφίων για την έκδοση βεβαιώσεων ολοκλήρωσης εργασιών και τη διενέργεια αυτοψιών σε σταθμούς παραγωγής ΑΠΕ και ΣΗΘΥΑ.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1E4657" w:rsidRPr="009731B5" w:rsidRDefault="001E4657" w:rsidP="00B701F4">
            <w:pPr>
              <w:pStyle w:val="a9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Συμμόρφωση του Τ.Ε.Ε. με έννομη υποχρέωση – άρθρο 6 παρ. 1 στοιχείο </w:t>
            </w:r>
            <w:proofErr w:type="spellStart"/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>γ΄</w:t>
            </w:r>
            <w:proofErr w:type="spellEnd"/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 ΓΚΠΔ σε συνδυασμό με το άρθρο 20 παρ. 6 του Ν. 4736/2020 (ΦΕΚ Α’ 200/20.10.2020)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1E4657" w:rsidRPr="009731B5" w:rsidRDefault="001E4657" w:rsidP="00B701F4">
            <w:pPr>
              <w:pStyle w:val="a9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>Μέχρι την παρέλευση του χρόνου παραγραφής τυχόν αξιώσεων που θα εγερθούν από τα μέρη.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F126CB" w:rsidRPr="009731B5" w:rsidRDefault="00F126CB" w:rsidP="00F126CB">
            <w:pPr>
              <w:pStyle w:val="a9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>Αρμόδιες ελεγκτικές/ εποπτικές αρχές</w:t>
            </w:r>
          </w:p>
          <w:p w:rsidR="009D3E72" w:rsidRPr="009731B5" w:rsidRDefault="009D3E72" w:rsidP="00F126CB">
            <w:pPr>
              <w:pStyle w:val="a9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</w:p>
          <w:p w:rsidR="00F126CB" w:rsidRPr="009731B5" w:rsidRDefault="00F126CB" w:rsidP="00F126CB">
            <w:pPr>
              <w:pStyle w:val="a9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Εκάστοτε ενδιαφερόμενοι-κάτοχοι σταθμών παραγωγής ΑΠΕ και ΣΗΘΥΑ </w:t>
            </w:r>
          </w:p>
          <w:p w:rsidR="00F126CB" w:rsidRPr="009731B5" w:rsidRDefault="00F126CB" w:rsidP="00F126CB">
            <w:pPr>
              <w:pStyle w:val="a9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</w:p>
          <w:p w:rsidR="00F126CB" w:rsidRPr="009731B5" w:rsidRDefault="00F126CB" w:rsidP="00F126CB">
            <w:pPr>
              <w:pStyle w:val="a9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>Λοιποί μηχανικοί ενταγμένοι στον</w:t>
            </w:r>
            <w:r w:rsidR="006705D8"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 εν λόγω</w:t>
            </w: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 Κατάλογο Διπλωματούχων Μηχανικών Μελών ΤΕΕ </w:t>
            </w:r>
          </w:p>
          <w:p w:rsidR="001E4657" w:rsidRPr="009731B5" w:rsidRDefault="001E4657" w:rsidP="00F126CB">
            <w:pPr>
              <w:pStyle w:val="a9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</w:p>
        </w:tc>
      </w:tr>
      <w:tr w:rsidR="00B67AAA" w:rsidRPr="00C26EB2" w:rsidTr="00F126CB">
        <w:trPr>
          <w:trHeight w:val="1318"/>
        </w:trPr>
        <w:tc>
          <w:tcPr>
            <w:tcW w:w="1000" w:type="pct"/>
          </w:tcPr>
          <w:p w:rsidR="001E4657" w:rsidRPr="009731B5" w:rsidRDefault="00F126CB">
            <w:pPr>
              <w:pStyle w:val="a9"/>
              <w:jc w:val="both"/>
              <w:rPr>
                <w:ins w:id="8" w:author="Stergios Konstantinou" w:date="2023-04-21T17:08:00Z"/>
                <w:rFonts w:eastAsia="Calibri" w:cs="Calibri"/>
                <w:sz w:val="22"/>
                <w:szCs w:val="22"/>
                <w:lang w:val="el-GR" w:eastAsia="en-US" w:bidi="el-GR"/>
              </w:rPr>
            </w:pPr>
            <w:r w:rsidRPr="009731B5">
              <w:rPr>
                <w:rFonts w:eastAsia="Calibri" w:cs="Calibri"/>
                <w:sz w:val="22"/>
                <w:szCs w:val="22"/>
                <w:lang w:val="el-GR" w:eastAsia="en-US" w:bidi="el-GR"/>
              </w:rPr>
              <w:t xml:space="preserve"> Ένταξη αιτούντος στον Κατάλογο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1E4657" w:rsidRPr="009731B5" w:rsidRDefault="001E4657">
            <w:pPr>
              <w:pStyle w:val="a9"/>
              <w:jc w:val="both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1E4657" w:rsidRPr="009731B5" w:rsidRDefault="001E4657" w:rsidP="00B701F4">
            <w:pPr>
              <w:pStyle w:val="a9"/>
              <w:rPr>
                <w:rFonts w:eastAsia="Calibri" w:cs="Calibri"/>
                <w:sz w:val="22"/>
                <w:szCs w:val="22"/>
                <w:lang w:val="el-GR" w:eastAsia="en-US" w:bidi="el-GR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1E4657" w:rsidRPr="009731B5" w:rsidRDefault="001E4657">
            <w:pPr>
              <w:pStyle w:val="a9"/>
              <w:jc w:val="both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1E4657" w:rsidRPr="009731B5" w:rsidRDefault="001E4657">
            <w:pPr>
              <w:pStyle w:val="a9"/>
              <w:jc w:val="both"/>
              <w:rPr>
                <w:rFonts w:eastAsia="Calibri" w:cs="Calibri"/>
                <w:b/>
                <w:bCs/>
                <w:sz w:val="22"/>
                <w:szCs w:val="22"/>
                <w:lang w:val="el-GR" w:eastAsia="en-US" w:bidi="el-GR"/>
              </w:rPr>
            </w:pPr>
          </w:p>
        </w:tc>
      </w:tr>
    </w:tbl>
    <w:p w:rsidR="00C90D6E" w:rsidRPr="00C90D6E" w:rsidRDefault="00C90D6E" w:rsidP="00C90D6E">
      <w:pPr>
        <w:tabs>
          <w:tab w:val="right" w:leader="dot" w:pos="8280"/>
        </w:tabs>
        <w:spacing w:after="0" w:line="240" w:lineRule="auto"/>
        <w:jc w:val="both"/>
        <w:rPr>
          <w:rFonts w:cs="Calibri"/>
          <w:lang w:bidi="el-GR"/>
        </w:rPr>
      </w:pPr>
    </w:p>
    <w:p w:rsidR="00C90D6E" w:rsidRPr="00C90D6E" w:rsidRDefault="00C90D6E" w:rsidP="00C90D6E">
      <w:pPr>
        <w:tabs>
          <w:tab w:val="right" w:leader="dot" w:pos="8280"/>
        </w:tabs>
        <w:jc w:val="both"/>
        <w:rPr>
          <w:rFonts w:cs="Calibri"/>
          <w:lang w:bidi="el-GR"/>
        </w:rPr>
      </w:pPr>
      <w:r w:rsidRPr="00C90D6E">
        <w:rPr>
          <w:rFonts w:cs="Calibri"/>
          <w:lang w:bidi="el-GR"/>
        </w:rPr>
        <w:t>Σημειώνεται ότι τα δεδομένα των αιτούντων δεν υπόκεινται σε διαδικασίες αυτοματοποιημένης λήψης αποφάσεων, συμπεριλαμβανομένης της κατάρτισης προφίλ.</w:t>
      </w:r>
    </w:p>
    <w:p w:rsidR="00C90D6E" w:rsidRPr="00C90D6E" w:rsidRDefault="00C90D6E" w:rsidP="00C90D6E">
      <w:pPr>
        <w:jc w:val="both"/>
        <w:rPr>
          <w:rFonts w:cs="Calibri"/>
          <w:b/>
          <w:lang w:bidi="el-GR"/>
        </w:rPr>
      </w:pPr>
      <w:r w:rsidRPr="00C90D6E">
        <w:rPr>
          <w:rFonts w:cs="Calibri"/>
          <w:b/>
          <w:lang w:bidi="el-GR"/>
        </w:rPr>
        <w:t>Δικαιώματα αιτούντων</w:t>
      </w:r>
    </w:p>
    <w:p w:rsidR="00C90D6E" w:rsidRPr="00C90D6E" w:rsidRDefault="00C90D6E" w:rsidP="00C90D6E">
      <w:pPr>
        <w:jc w:val="both"/>
        <w:rPr>
          <w:rFonts w:cs="Calibri"/>
          <w:lang w:bidi="el-GR"/>
        </w:rPr>
      </w:pPr>
      <w:r w:rsidRPr="00C90D6E">
        <w:rPr>
          <w:rFonts w:cs="Calibri"/>
          <w:lang w:bidi="el-GR"/>
        </w:rPr>
        <w:t xml:space="preserve">Οι αιτούντες έχουν τα κάτωθι δικαιώματα δυνάμει του </w:t>
      </w:r>
      <w:r w:rsidR="00EF5807">
        <w:rPr>
          <w:rFonts w:cs="Calibri"/>
          <w:lang w:bidi="el-GR"/>
        </w:rPr>
        <w:t>ΓΚΠΔ</w:t>
      </w:r>
      <w:r w:rsidRPr="00C90D6E">
        <w:rPr>
          <w:rFonts w:cs="Calibri"/>
          <w:lang w:bidi="el-GR"/>
        </w:rPr>
        <w:t xml:space="preserve">: </w:t>
      </w:r>
    </w:p>
    <w:tbl>
      <w:tblPr>
        <w:tblW w:w="5000" w:type="pct"/>
        <w:tblLook w:val="04A0"/>
      </w:tblPr>
      <w:tblGrid>
        <w:gridCol w:w="2829"/>
        <w:gridCol w:w="2749"/>
        <w:gridCol w:w="2742"/>
        <w:gridCol w:w="2244"/>
      </w:tblGrid>
      <w:tr w:rsidR="00156E65" w:rsidRPr="00C26EB2" w:rsidTr="00F126CB">
        <w:tc>
          <w:tcPr>
            <w:tcW w:w="1339" w:type="pct"/>
            <w:shd w:val="clear" w:color="auto" w:fill="auto"/>
            <w:vAlign w:val="center"/>
          </w:tcPr>
          <w:p w:rsidR="00C90D6E" w:rsidRDefault="00C90D6E" w:rsidP="00F126CB">
            <w:pPr>
              <w:spacing w:after="0"/>
              <w:jc w:val="center"/>
              <w:rPr>
                <w:rFonts w:cs="Calibri"/>
                <w:lang w:bidi="el-GR"/>
              </w:rPr>
            </w:pPr>
            <w:r>
              <w:rPr>
                <w:rFonts w:cs="Calibri"/>
                <w:lang w:bidi="el-GR"/>
              </w:rPr>
              <w:t>Πρόσβασης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C90D6E" w:rsidRDefault="00C90D6E" w:rsidP="00F126CB">
            <w:pPr>
              <w:spacing w:after="0"/>
              <w:jc w:val="center"/>
              <w:rPr>
                <w:rFonts w:cs="Calibri"/>
                <w:lang w:bidi="el-GR"/>
              </w:rPr>
            </w:pPr>
            <w:r>
              <w:rPr>
                <w:rFonts w:cs="Calibri"/>
                <w:lang w:bidi="el-GR"/>
              </w:rPr>
              <w:t>Διόρθωσης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C90D6E" w:rsidRDefault="00C90D6E" w:rsidP="00F126CB">
            <w:pPr>
              <w:spacing w:after="0"/>
              <w:jc w:val="center"/>
              <w:rPr>
                <w:rFonts w:cs="Calibri"/>
                <w:lang w:bidi="el-GR"/>
              </w:rPr>
            </w:pPr>
            <w:r>
              <w:rPr>
                <w:rFonts w:cs="Calibri"/>
                <w:lang w:bidi="el-GR"/>
              </w:rPr>
              <w:t>Διαγραφής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90D6E" w:rsidRDefault="00C90D6E" w:rsidP="00F126CB">
            <w:pPr>
              <w:spacing w:after="0"/>
              <w:jc w:val="center"/>
              <w:rPr>
                <w:rFonts w:cs="Calibri"/>
                <w:lang w:bidi="el-GR"/>
              </w:rPr>
            </w:pPr>
            <w:r>
              <w:rPr>
                <w:rFonts w:cs="Calibri"/>
                <w:lang w:bidi="el-GR"/>
              </w:rPr>
              <w:t>Περιορισμού</w:t>
            </w:r>
          </w:p>
        </w:tc>
      </w:tr>
    </w:tbl>
    <w:p w:rsidR="00C90D6E" w:rsidRPr="00C90D6E" w:rsidRDefault="00C90D6E" w:rsidP="00C90D6E">
      <w:pPr>
        <w:spacing w:after="0"/>
        <w:jc w:val="both"/>
        <w:rPr>
          <w:rFonts w:cs="Calibri"/>
          <w:lang w:bidi="el-GR"/>
        </w:rPr>
      </w:pPr>
    </w:p>
    <w:p w:rsidR="00C90D6E" w:rsidRPr="00C90D6E" w:rsidRDefault="00C90D6E" w:rsidP="00C90D6E">
      <w:pPr>
        <w:jc w:val="both"/>
        <w:rPr>
          <w:rFonts w:cs="Calibri"/>
          <w:lang w:bidi="el-GR"/>
        </w:rPr>
      </w:pPr>
      <w:r w:rsidRPr="00C90D6E">
        <w:rPr>
          <w:rFonts w:cs="Calibri"/>
          <w:lang w:bidi="el-GR"/>
        </w:rPr>
        <w:t xml:space="preserve">Για την άσκηση των ανωτέρω δικαιωμάτων, οι </w:t>
      </w:r>
      <w:r w:rsidR="00B519CC">
        <w:rPr>
          <w:rFonts w:cs="Calibri"/>
          <w:lang w:bidi="el-GR"/>
        </w:rPr>
        <w:t>αιτούντες</w:t>
      </w:r>
      <w:r w:rsidRPr="00C90D6E">
        <w:rPr>
          <w:rFonts w:cs="Calibri"/>
          <w:lang w:bidi="el-GR"/>
        </w:rPr>
        <w:t xml:space="preserve"> μπορούν να απευθυνθούν στον Υπεύθυνο Προστασίας Δεδομένων του Τ.Ε.Ε. στη διεύθυνση</w:t>
      </w:r>
      <w:r w:rsidRPr="000964BB">
        <w:t xml:space="preserve"> </w:t>
      </w:r>
      <w:r w:rsidR="00F022C0" w:rsidRPr="00F022C0">
        <w:t>dpo@central.tee.gr</w:t>
      </w:r>
      <w:r w:rsidRPr="00C90D6E">
        <w:rPr>
          <w:rFonts w:cs="Calibri"/>
          <w:lang w:bidi="el-GR"/>
        </w:rPr>
        <w:t xml:space="preserve"> .</w:t>
      </w:r>
    </w:p>
    <w:p w:rsidR="0009268A" w:rsidRPr="00B701F4" w:rsidRDefault="00C90D6E" w:rsidP="0071306E">
      <w:pPr>
        <w:jc w:val="both"/>
        <w:rPr>
          <w:sz w:val="18"/>
          <w:szCs w:val="18"/>
          <w:lang w:val="en-US"/>
        </w:rPr>
      </w:pPr>
      <w:r w:rsidRPr="00C90D6E">
        <w:rPr>
          <w:rFonts w:cs="Calibri"/>
        </w:rPr>
        <w:t xml:space="preserve">Επιπλέον, οι αιτούντες έχουν το δικαίωμα να προσφύγουν στην Αρχή Προστασίας Δεδομένων Προσωπικού Χαρακτήρα (ΑΠΔΠΧ) για ζητήματα που αφορούν την επεξεργασία προσωπικών τους δεδομένων </w:t>
      </w:r>
      <w:r w:rsidRPr="008A16A4">
        <w:rPr>
          <w:rFonts w:cs="Calibri"/>
        </w:rPr>
        <w:t>(</w:t>
      </w:r>
      <w:hyperlink r:id="rId9" w:history="1">
        <w:r w:rsidR="00F022C0" w:rsidRPr="00F022C0">
          <w:rPr>
            <w:rStyle w:val="-"/>
            <w:rFonts w:cs="Calibri"/>
            <w:color w:val="auto"/>
          </w:rPr>
          <w:t>https://www.dpa.gr/el/proswpika_dedomena/epexergasia_fusikwn/katagelia_stin_arxi_dedomena</w:t>
        </w:r>
      </w:hyperlink>
      <w:r w:rsidRPr="008A16A4">
        <w:rPr>
          <w:rFonts w:cs="Calibri"/>
        </w:rPr>
        <w:t>).</w:t>
      </w:r>
      <w:bookmarkEnd w:id="3"/>
    </w:p>
    <w:sectPr w:rsidR="0009268A" w:rsidRPr="00B701F4" w:rsidSect="009D46E7">
      <w:pgSz w:w="11906" w:h="16838"/>
      <w:pgMar w:top="1135" w:right="849" w:bottom="18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9"/>
    <w:multiLevelType w:val="hybridMultilevel"/>
    <w:tmpl w:val="092E8820"/>
    <w:lvl w:ilvl="0" w:tplc="767860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BD0"/>
    <w:multiLevelType w:val="hybridMultilevel"/>
    <w:tmpl w:val="12A498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8C1"/>
    <w:multiLevelType w:val="hybridMultilevel"/>
    <w:tmpl w:val="45649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196"/>
    <w:multiLevelType w:val="hybridMultilevel"/>
    <w:tmpl w:val="0E761C5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951EA"/>
    <w:multiLevelType w:val="hybridMultilevel"/>
    <w:tmpl w:val="AACE2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600B"/>
    <w:multiLevelType w:val="hybridMultilevel"/>
    <w:tmpl w:val="82881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B1E05"/>
    <w:multiLevelType w:val="hybridMultilevel"/>
    <w:tmpl w:val="9C364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D4475"/>
    <w:multiLevelType w:val="hybridMultilevel"/>
    <w:tmpl w:val="DE4C8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4368C"/>
    <w:rsid w:val="000016DD"/>
    <w:rsid w:val="00002C53"/>
    <w:rsid w:val="00002C6E"/>
    <w:rsid w:val="00003277"/>
    <w:rsid w:val="000048F2"/>
    <w:rsid w:val="00005453"/>
    <w:rsid w:val="000057CD"/>
    <w:rsid w:val="00005978"/>
    <w:rsid w:val="00006E5B"/>
    <w:rsid w:val="000110FD"/>
    <w:rsid w:val="00011477"/>
    <w:rsid w:val="00012258"/>
    <w:rsid w:val="00012742"/>
    <w:rsid w:val="00012E18"/>
    <w:rsid w:val="0001315F"/>
    <w:rsid w:val="00013F68"/>
    <w:rsid w:val="00014CC8"/>
    <w:rsid w:val="00017F0A"/>
    <w:rsid w:val="000202C4"/>
    <w:rsid w:val="000214B5"/>
    <w:rsid w:val="00021DDA"/>
    <w:rsid w:val="00021DE1"/>
    <w:rsid w:val="00021EE9"/>
    <w:rsid w:val="000223DA"/>
    <w:rsid w:val="00022F31"/>
    <w:rsid w:val="00023E92"/>
    <w:rsid w:val="0002402E"/>
    <w:rsid w:val="000247B6"/>
    <w:rsid w:val="00026098"/>
    <w:rsid w:val="00026E78"/>
    <w:rsid w:val="00027EBD"/>
    <w:rsid w:val="00030E06"/>
    <w:rsid w:val="00031132"/>
    <w:rsid w:val="000326DA"/>
    <w:rsid w:val="00032A4F"/>
    <w:rsid w:val="00032E51"/>
    <w:rsid w:val="000332F4"/>
    <w:rsid w:val="00033521"/>
    <w:rsid w:val="00034847"/>
    <w:rsid w:val="00034B2C"/>
    <w:rsid w:val="000351FA"/>
    <w:rsid w:val="0003572A"/>
    <w:rsid w:val="00036358"/>
    <w:rsid w:val="00037BCA"/>
    <w:rsid w:val="00037E15"/>
    <w:rsid w:val="00040132"/>
    <w:rsid w:val="000410A6"/>
    <w:rsid w:val="000411E8"/>
    <w:rsid w:val="00041BC6"/>
    <w:rsid w:val="00041D7D"/>
    <w:rsid w:val="0004213E"/>
    <w:rsid w:val="00042835"/>
    <w:rsid w:val="0004368C"/>
    <w:rsid w:val="00043EF7"/>
    <w:rsid w:val="00044343"/>
    <w:rsid w:val="000446AE"/>
    <w:rsid w:val="000449FD"/>
    <w:rsid w:val="00045220"/>
    <w:rsid w:val="000452FC"/>
    <w:rsid w:val="0004662B"/>
    <w:rsid w:val="00046955"/>
    <w:rsid w:val="00046960"/>
    <w:rsid w:val="00046FC1"/>
    <w:rsid w:val="000478DB"/>
    <w:rsid w:val="00050AAB"/>
    <w:rsid w:val="00051321"/>
    <w:rsid w:val="0005163B"/>
    <w:rsid w:val="00051D84"/>
    <w:rsid w:val="000525BF"/>
    <w:rsid w:val="00053BB5"/>
    <w:rsid w:val="000550DB"/>
    <w:rsid w:val="0005574E"/>
    <w:rsid w:val="0005684A"/>
    <w:rsid w:val="0005718D"/>
    <w:rsid w:val="0005798E"/>
    <w:rsid w:val="000579CC"/>
    <w:rsid w:val="00060C42"/>
    <w:rsid w:val="00061976"/>
    <w:rsid w:val="00062427"/>
    <w:rsid w:val="000635FB"/>
    <w:rsid w:val="0006365D"/>
    <w:rsid w:val="000642E7"/>
    <w:rsid w:val="00064B35"/>
    <w:rsid w:val="000661E8"/>
    <w:rsid w:val="000669A2"/>
    <w:rsid w:val="00070A5D"/>
    <w:rsid w:val="0007197E"/>
    <w:rsid w:val="00072402"/>
    <w:rsid w:val="000729D5"/>
    <w:rsid w:val="0007321E"/>
    <w:rsid w:val="000733EA"/>
    <w:rsid w:val="00073B25"/>
    <w:rsid w:val="00073B4B"/>
    <w:rsid w:val="0007444E"/>
    <w:rsid w:val="0007475F"/>
    <w:rsid w:val="00074CF5"/>
    <w:rsid w:val="00074E77"/>
    <w:rsid w:val="00074FF2"/>
    <w:rsid w:val="000759F2"/>
    <w:rsid w:val="00075B32"/>
    <w:rsid w:val="00076193"/>
    <w:rsid w:val="00076B89"/>
    <w:rsid w:val="0008105A"/>
    <w:rsid w:val="00081125"/>
    <w:rsid w:val="00081540"/>
    <w:rsid w:val="0008163E"/>
    <w:rsid w:val="00081D35"/>
    <w:rsid w:val="00081DA1"/>
    <w:rsid w:val="00081FCA"/>
    <w:rsid w:val="00082608"/>
    <w:rsid w:val="00083457"/>
    <w:rsid w:val="0008364D"/>
    <w:rsid w:val="00083E13"/>
    <w:rsid w:val="000842FC"/>
    <w:rsid w:val="00084315"/>
    <w:rsid w:val="00084A04"/>
    <w:rsid w:val="00084B52"/>
    <w:rsid w:val="000850C3"/>
    <w:rsid w:val="000854B0"/>
    <w:rsid w:val="0008581F"/>
    <w:rsid w:val="000860D0"/>
    <w:rsid w:val="00086333"/>
    <w:rsid w:val="00086B1B"/>
    <w:rsid w:val="00090B00"/>
    <w:rsid w:val="000915A9"/>
    <w:rsid w:val="00091835"/>
    <w:rsid w:val="00091E9D"/>
    <w:rsid w:val="00091FDA"/>
    <w:rsid w:val="0009268A"/>
    <w:rsid w:val="00092B1D"/>
    <w:rsid w:val="00092D1A"/>
    <w:rsid w:val="00093451"/>
    <w:rsid w:val="00093799"/>
    <w:rsid w:val="0009384A"/>
    <w:rsid w:val="00094931"/>
    <w:rsid w:val="000957E1"/>
    <w:rsid w:val="000961FA"/>
    <w:rsid w:val="00097229"/>
    <w:rsid w:val="000973A1"/>
    <w:rsid w:val="000A0706"/>
    <w:rsid w:val="000A080A"/>
    <w:rsid w:val="000A10BC"/>
    <w:rsid w:val="000A1904"/>
    <w:rsid w:val="000A260E"/>
    <w:rsid w:val="000A2796"/>
    <w:rsid w:val="000A2D30"/>
    <w:rsid w:val="000A36A7"/>
    <w:rsid w:val="000A643F"/>
    <w:rsid w:val="000A64B3"/>
    <w:rsid w:val="000A6C42"/>
    <w:rsid w:val="000A6D81"/>
    <w:rsid w:val="000A7570"/>
    <w:rsid w:val="000A75F5"/>
    <w:rsid w:val="000A7A11"/>
    <w:rsid w:val="000A7EF8"/>
    <w:rsid w:val="000B12B0"/>
    <w:rsid w:val="000B14AE"/>
    <w:rsid w:val="000B1AEF"/>
    <w:rsid w:val="000B2398"/>
    <w:rsid w:val="000B2872"/>
    <w:rsid w:val="000B39CB"/>
    <w:rsid w:val="000B3C38"/>
    <w:rsid w:val="000B4AA3"/>
    <w:rsid w:val="000B4C32"/>
    <w:rsid w:val="000B4D84"/>
    <w:rsid w:val="000B57AA"/>
    <w:rsid w:val="000B6972"/>
    <w:rsid w:val="000B6AA7"/>
    <w:rsid w:val="000B72C4"/>
    <w:rsid w:val="000B73C2"/>
    <w:rsid w:val="000B79D1"/>
    <w:rsid w:val="000B7ACE"/>
    <w:rsid w:val="000B7D4E"/>
    <w:rsid w:val="000C00D1"/>
    <w:rsid w:val="000C074A"/>
    <w:rsid w:val="000C0908"/>
    <w:rsid w:val="000C09C9"/>
    <w:rsid w:val="000C1FDA"/>
    <w:rsid w:val="000C1FE1"/>
    <w:rsid w:val="000C2113"/>
    <w:rsid w:val="000C28AF"/>
    <w:rsid w:val="000C2D41"/>
    <w:rsid w:val="000C3AAB"/>
    <w:rsid w:val="000C3BCC"/>
    <w:rsid w:val="000C4BF9"/>
    <w:rsid w:val="000C5D34"/>
    <w:rsid w:val="000C6CD4"/>
    <w:rsid w:val="000C7096"/>
    <w:rsid w:val="000C72B3"/>
    <w:rsid w:val="000C738F"/>
    <w:rsid w:val="000C74C9"/>
    <w:rsid w:val="000C7821"/>
    <w:rsid w:val="000C7D79"/>
    <w:rsid w:val="000D129B"/>
    <w:rsid w:val="000D148C"/>
    <w:rsid w:val="000D189D"/>
    <w:rsid w:val="000D3458"/>
    <w:rsid w:val="000D347F"/>
    <w:rsid w:val="000D3C1E"/>
    <w:rsid w:val="000D3C89"/>
    <w:rsid w:val="000D3DEA"/>
    <w:rsid w:val="000D5B4E"/>
    <w:rsid w:val="000D5B99"/>
    <w:rsid w:val="000D5E3B"/>
    <w:rsid w:val="000D6A83"/>
    <w:rsid w:val="000D6F6D"/>
    <w:rsid w:val="000E125B"/>
    <w:rsid w:val="000E15DA"/>
    <w:rsid w:val="000E176D"/>
    <w:rsid w:val="000E1F3E"/>
    <w:rsid w:val="000E21D0"/>
    <w:rsid w:val="000E2648"/>
    <w:rsid w:val="000E2BEF"/>
    <w:rsid w:val="000E2C2D"/>
    <w:rsid w:val="000E2E55"/>
    <w:rsid w:val="000E330A"/>
    <w:rsid w:val="000E346E"/>
    <w:rsid w:val="000E79B3"/>
    <w:rsid w:val="000E7A71"/>
    <w:rsid w:val="000E7FB3"/>
    <w:rsid w:val="000F0940"/>
    <w:rsid w:val="000F10A5"/>
    <w:rsid w:val="000F180D"/>
    <w:rsid w:val="000F19D4"/>
    <w:rsid w:val="000F34E6"/>
    <w:rsid w:val="000F493D"/>
    <w:rsid w:val="000F499F"/>
    <w:rsid w:val="000F51BB"/>
    <w:rsid w:val="000F5827"/>
    <w:rsid w:val="000F5E4A"/>
    <w:rsid w:val="000F609F"/>
    <w:rsid w:val="000F6B76"/>
    <w:rsid w:val="000F6C5F"/>
    <w:rsid w:val="000F6FDF"/>
    <w:rsid w:val="000F747A"/>
    <w:rsid w:val="000F748F"/>
    <w:rsid w:val="001006CD"/>
    <w:rsid w:val="001007A8"/>
    <w:rsid w:val="00100B99"/>
    <w:rsid w:val="00100CE4"/>
    <w:rsid w:val="00100E56"/>
    <w:rsid w:val="001011DE"/>
    <w:rsid w:val="00101A17"/>
    <w:rsid w:val="001025A8"/>
    <w:rsid w:val="001025B1"/>
    <w:rsid w:val="00102629"/>
    <w:rsid w:val="00102F2C"/>
    <w:rsid w:val="00103117"/>
    <w:rsid w:val="0010389A"/>
    <w:rsid w:val="00103B9D"/>
    <w:rsid w:val="001045BC"/>
    <w:rsid w:val="001056B2"/>
    <w:rsid w:val="00106389"/>
    <w:rsid w:val="001069A1"/>
    <w:rsid w:val="00106A6F"/>
    <w:rsid w:val="00107764"/>
    <w:rsid w:val="00107CD5"/>
    <w:rsid w:val="001105BD"/>
    <w:rsid w:val="0011096E"/>
    <w:rsid w:val="00110D76"/>
    <w:rsid w:val="00111E0B"/>
    <w:rsid w:val="00112058"/>
    <w:rsid w:val="001121E7"/>
    <w:rsid w:val="00113264"/>
    <w:rsid w:val="001134BE"/>
    <w:rsid w:val="001138AF"/>
    <w:rsid w:val="00114052"/>
    <w:rsid w:val="001140C0"/>
    <w:rsid w:val="00114418"/>
    <w:rsid w:val="00114563"/>
    <w:rsid w:val="0011510A"/>
    <w:rsid w:val="001165CD"/>
    <w:rsid w:val="001178D5"/>
    <w:rsid w:val="00120795"/>
    <w:rsid w:val="00122A1C"/>
    <w:rsid w:val="00122B8C"/>
    <w:rsid w:val="00123565"/>
    <w:rsid w:val="0012492B"/>
    <w:rsid w:val="00124C35"/>
    <w:rsid w:val="00124F0E"/>
    <w:rsid w:val="001255EC"/>
    <w:rsid w:val="00125F22"/>
    <w:rsid w:val="00130568"/>
    <w:rsid w:val="00130D42"/>
    <w:rsid w:val="001311FF"/>
    <w:rsid w:val="0013204C"/>
    <w:rsid w:val="00132F40"/>
    <w:rsid w:val="001334F9"/>
    <w:rsid w:val="001335CA"/>
    <w:rsid w:val="00133AF5"/>
    <w:rsid w:val="00133BF5"/>
    <w:rsid w:val="00134020"/>
    <w:rsid w:val="0013413E"/>
    <w:rsid w:val="00134F04"/>
    <w:rsid w:val="00135B07"/>
    <w:rsid w:val="0013647E"/>
    <w:rsid w:val="00136AC1"/>
    <w:rsid w:val="00136B2A"/>
    <w:rsid w:val="00137284"/>
    <w:rsid w:val="00137D2A"/>
    <w:rsid w:val="00137D4B"/>
    <w:rsid w:val="00137E12"/>
    <w:rsid w:val="001411C1"/>
    <w:rsid w:val="00142033"/>
    <w:rsid w:val="00142A48"/>
    <w:rsid w:val="0014359F"/>
    <w:rsid w:val="00143A13"/>
    <w:rsid w:val="00143BCB"/>
    <w:rsid w:val="00143D40"/>
    <w:rsid w:val="00143DD8"/>
    <w:rsid w:val="00143FC2"/>
    <w:rsid w:val="00144ACF"/>
    <w:rsid w:val="00144BAF"/>
    <w:rsid w:val="00145278"/>
    <w:rsid w:val="00145A1A"/>
    <w:rsid w:val="00145CAB"/>
    <w:rsid w:val="00145FB7"/>
    <w:rsid w:val="0014651A"/>
    <w:rsid w:val="00146A89"/>
    <w:rsid w:val="00147229"/>
    <w:rsid w:val="00147C33"/>
    <w:rsid w:val="00147C68"/>
    <w:rsid w:val="001508DB"/>
    <w:rsid w:val="00151130"/>
    <w:rsid w:val="001539B9"/>
    <w:rsid w:val="001543A8"/>
    <w:rsid w:val="00154E9C"/>
    <w:rsid w:val="00154F2A"/>
    <w:rsid w:val="001557FD"/>
    <w:rsid w:val="00155BF9"/>
    <w:rsid w:val="00156E65"/>
    <w:rsid w:val="001579D0"/>
    <w:rsid w:val="00160B78"/>
    <w:rsid w:val="00161707"/>
    <w:rsid w:val="001627B3"/>
    <w:rsid w:val="0016365B"/>
    <w:rsid w:val="00164421"/>
    <w:rsid w:val="00164564"/>
    <w:rsid w:val="00164C65"/>
    <w:rsid w:val="00164FA5"/>
    <w:rsid w:val="00165901"/>
    <w:rsid w:val="00166BBE"/>
    <w:rsid w:val="00166C4E"/>
    <w:rsid w:val="00166FCF"/>
    <w:rsid w:val="00167311"/>
    <w:rsid w:val="001675C2"/>
    <w:rsid w:val="0016774C"/>
    <w:rsid w:val="00167864"/>
    <w:rsid w:val="00167A7C"/>
    <w:rsid w:val="00167C21"/>
    <w:rsid w:val="001709DB"/>
    <w:rsid w:val="00170F94"/>
    <w:rsid w:val="0017143A"/>
    <w:rsid w:val="00172A2C"/>
    <w:rsid w:val="00172BF4"/>
    <w:rsid w:val="00172C6C"/>
    <w:rsid w:val="00172D67"/>
    <w:rsid w:val="00172FC2"/>
    <w:rsid w:val="001730D3"/>
    <w:rsid w:val="00175681"/>
    <w:rsid w:val="00176835"/>
    <w:rsid w:val="00176BF0"/>
    <w:rsid w:val="00177B2F"/>
    <w:rsid w:val="001812B6"/>
    <w:rsid w:val="00181EDD"/>
    <w:rsid w:val="00182048"/>
    <w:rsid w:val="001821AE"/>
    <w:rsid w:val="00182E31"/>
    <w:rsid w:val="00184F91"/>
    <w:rsid w:val="00185186"/>
    <w:rsid w:val="00185CC0"/>
    <w:rsid w:val="0018680E"/>
    <w:rsid w:val="001878A8"/>
    <w:rsid w:val="001902C9"/>
    <w:rsid w:val="00190C1E"/>
    <w:rsid w:val="00191701"/>
    <w:rsid w:val="001947A3"/>
    <w:rsid w:val="001948EC"/>
    <w:rsid w:val="00194990"/>
    <w:rsid w:val="00194CAD"/>
    <w:rsid w:val="00195DBC"/>
    <w:rsid w:val="00196494"/>
    <w:rsid w:val="00196F65"/>
    <w:rsid w:val="0019708F"/>
    <w:rsid w:val="00197869"/>
    <w:rsid w:val="00197F92"/>
    <w:rsid w:val="001A00FF"/>
    <w:rsid w:val="001A049E"/>
    <w:rsid w:val="001A07A9"/>
    <w:rsid w:val="001A17E7"/>
    <w:rsid w:val="001A2CF7"/>
    <w:rsid w:val="001A3367"/>
    <w:rsid w:val="001A38DF"/>
    <w:rsid w:val="001A4606"/>
    <w:rsid w:val="001A4879"/>
    <w:rsid w:val="001A4B2E"/>
    <w:rsid w:val="001A5F47"/>
    <w:rsid w:val="001A6394"/>
    <w:rsid w:val="001A6599"/>
    <w:rsid w:val="001A7721"/>
    <w:rsid w:val="001A7905"/>
    <w:rsid w:val="001B0377"/>
    <w:rsid w:val="001B1398"/>
    <w:rsid w:val="001B2697"/>
    <w:rsid w:val="001B2A76"/>
    <w:rsid w:val="001B2B77"/>
    <w:rsid w:val="001B3353"/>
    <w:rsid w:val="001B3650"/>
    <w:rsid w:val="001B36E7"/>
    <w:rsid w:val="001B4850"/>
    <w:rsid w:val="001B48D2"/>
    <w:rsid w:val="001B6578"/>
    <w:rsid w:val="001B6C76"/>
    <w:rsid w:val="001B7A28"/>
    <w:rsid w:val="001C0859"/>
    <w:rsid w:val="001C0D47"/>
    <w:rsid w:val="001C1F27"/>
    <w:rsid w:val="001C2538"/>
    <w:rsid w:val="001C280F"/>
    <w:rsid w:val="001C2A5D"/>
    <w:rsid w:val="001C38CF"/>
    <w:rsid w:val="001C401C"/>
    <w:rsid w:val="001C5799"/>
    <w:rsid w:val="001C6740"/>
    <w:rsid w:val="001C7C00"/>
    <w:rsid w:val="001C7CE2"/>
    <w:rsid w:val="001D0CC9"/>
    <w:rsid w:val="001D0F54"/>
    <w:rsid w:val="001D1585"/>
    <w:rsid w:val="001D3851"/>
    <w:rsid w:val="001D391D"/>
    <w:rsid w:val="001D3A6F"/>
    <w:rsid w:val="001D3AF3"/>
    <w:rsid w:val="001D5CB1"/>
    <w:rsid w:val="001E009A"/>
    <w:rsid w:val="001E1480"/>
    <w:rsid w:val="001E2193"/>
    <w:rsid w:val="001E23B7"/>
    <w:rsid w:val="001E32CB"/>
    <w:rsid w:val="001E3C5C"/>
    <w:rsid w:val="001E3E78"/>
    <w:rsid w:val="001E43D8"/>
    <w:rsid w:val="001E4657"/>
    <w:rsid w:val="001E5AE4"/>
    <w:rsid w:val="001E6418"/>
    <w:rsid w:val="001E7428"/>
    <w:rsid w:val="001F01EB"/>
    <w:rsid w:val="001F3ED5"/>
    <w:rsid w:val="001F46B6"/>
    <w:rsid w:val="001F4E3B"/>
    <w:rsid w:val="001F6335"/>
    <w:rsid w:val="001F675D"/>
    <w:rsid w:val="001F6941"/>
    <w:rsid w:val="001F79EF"/>
    <w:rsid w:val="00200CC2"/>
    <w:rsid w:val="00201089"/>
    <w:rsid w:val="0020139E"/>
    <w:rsid w:val="002052A0"/>
    <w:rsid w:val="0020560A"/>
    <w:rsid w:val="00206CA5"/>
    <w:rsid w:val="002071D7"/>
    <w:rsid w:val="002076BE"/>
    <w:rsid w:val="002078B4"/>
    <w:rsid w:val="00207B5B"/>
    <w:rsid w:val="002104E8"/>
    <w:rsid w:val="00210785"/>
    <w:rsid w:val="00210807"/>
    <w:rsid w:val="00210CB7"/>
    <w:rsid w:val="002118EA"/>
    <w:rsid w:val="00211B70"/>
    <w:rsid w:val="00211BA6"/>
    <w:rsid w:val="00211E53"/>
    <w:rsid w:val="0021210B"/>
    <w:rsid w:val="00212E0D"/>
    <w:rsid w:val="00213DAE"/>
    <w:rsid w:val="00213F14"/>
    <w:rsid w:val="00214742"/>
    <w:rsid w:val="00214D26"/>
    <w:rsid w:val="002154DC"/>
    <w:rsid w:val="00215BCD"/>
    <w:rsid w:val="00216028"/>
    <w:rsid w:val="002173A6"/>
    <w:rsid w:val="00220ACD"/>
    <w:rsid w:val="0022136F"/>
    <w:rsid w:val="002215C5"/>
    <w:rsid w:val="002235A5"/>
    <w:rsid w:val="00223A4F"/>
    <w:rsid w:val="0022575B"/>
    <w:rsid w:val="002260E6"/>
    <w:rsid w:val="0022649D"/>
    <w:rsid w:val="00226675"/>
    <w:rsid w:val="00227350"/>
    <w:rsid w:val="00227535"/>
    <w:rsid w:val="00227F96"/>
    <w:rsid w:val="002300DD"/>
    <w:rsid w:val="00230693"/>
    <w:rsid w:val="00230E8E"/>
    <w:rsid w:val="00232315"/>
    <w:rsid w:val="00232462"/>
    <w:rsid w:val="00232E68"/>
    <w:rsid w:val="002347CD"/>
    <w:rsid w:val="00234E7C"/>
    <w:rsid w:val="002356A8"/>
    <w:rsid w:val="00235D01"/>
    <w:rsid w:val="00235EAF"/>
    <w:rsid w:val="00236178"/>
    <w:rsid w:val="002363EF"/>
    <w:rsid w:val="00236ECE"/>
    <w:rsid w:val="002378D9"/>
    <w:rsid w:val="00240ACB"/>
    <w:rsid w:val="00240F3A"/>
    <w:rsid w:val="002411B3"/>
    <w:rsid w:val="002413FF"/>
    <w:rsid w:val="0024220D"/>
    <w:rsid w:val="002434D6"/>
    <w:rsid w:val="0024376D"/>
    <w:rsid w:val="0024392F"/>
    <w:rsid w:val="00243AD4"/>
    <w:rsid w:val="00243D58"/>
    <w:rsid w:val="0024417B"/>
    <w:rsid w:val="0024512A"/>
    <w:rsid w:val="00245403"/>
    <w:rsid w:val="00245513"/>
    <w:rsid w:val="00245FEF"/>
    <w:rsid w:val="002462D3"/>
    <w:rsid w:val="00246BD7"/>
    <w:rsid w:val="00246CAE"/>
    <w:rsid w:val="00246CC8"/>
    <w:rsid w:val="00246D69"/>
    <w:rsid w:val="00250981"/>
    <w:rsid w:val="00250C94"/>
    <w:rsid w:val="00250DD0"/>
    <w:rsid w:val="00251487"/>
    <w:rsid w:val="00251A82"/>
    <w:rsid w:val="002535BB"/>
    <w:rsid w:val="00255288"/>
    <w:rsid w:val="00255919"/>
    <w:rsid w:val="00255C8E"/>
    <w:rsid w:val="0025681E"/>
    <w:rsid w:val="00257044"/>
    <w:rsid w:val="002572C8"/>
    <w:rsid w:val="00257403"/>
    <w:rsid w:val="00260076"/>
    <w:rsid w:val="0026073A"/>
    <w:rsid w:val="00261268"/>
    <w:rsid w:val="00262330"/>
    <w:rsid w:val="00263873"/>
    <w:rsid w:val="00263B44"/>
    <w:rsid w:val="0026475B"/>
    <w:rsid w:val="002666C9"/>
    <w:rsid w:val="002668CF"/>
    <w:rsid w:val="00266B50"/>
    <w:rsid w:val="0026770B"/>
    <w:rsid w:val="0026790D"/>
    <w:rsid w:val="002679AD"/>
    <w:rsid w:val="00270700"/>
    <w:rsid w:val="00270FB1"/>
    <w:rsid w:val="002713EF"/>
    <w:rsid w:val="0027158D"/>
    <w:rsid w:val="002715DD"/>
    <w:rsid w:val="0027221F"/>
    <w:rsid w:val="00272EE6"/>
    <w:rsid w:val="00274DCC"/>
    <w:rsid w:val="00274EDD"/>
    <w:rsid w:val="002751B7"/>
    <w:rsid w:val="00275287"/>
    <w:rsid w:val="002755CA"/>
    <w:rsid w:val="002757AE"/>
    <w:rsid w:val="00275944"/>
    <w:rsid w:val="00275AC1"/>
    <w:rsid w:val="0027615B"/>
    <w:rsid w:val="00276184"/>
    <w:rsid w:val="002766DB"/>
    <w:rsid w:val="00276A8F"/>
    <w:rsid w:val="00277807"/>
    <w:rsid w:val="002826A1"/>
    <w:rsid w:val="00283057"/>
    <w:rsid w:val="00283C2C"/>
    <w:rsid w:val="00283F11"/>
    <w:rsid w:val="002841BB"/>
    <w:rsid w:val="00284CAB"/>
    <w:rsid w:val="00284E6C"/>
    <w:rsid w:val="002852D4"/>
    <w:rsid w:val="00285450"/>
    <w:rsid w:val="002857EE"/>
    <w:rsid w:val="0028590B"/>
    <w:rsid w:val="00285D48"/>
    <w:rsid w:val="00285DAF"/>
    <w:rsid w:val="00286AEA"/>
    <w:rsid w:val="0029084F"/>
    <w:rsid w:val="00290E9D"/>
    <w:rsid w:val="0029138D"/>
    <w:rsid w:val="002920A8"/>
    <w:rsid w:val="0029253B"/>
    <w:rsid w:val="002934C3"/>
    <w:rsid w:val="00294422"/>
    <w:rsid w:val="002947F9"/>
    <w:rsid w:val="00294A67"/>
    <w:rsid w:val="00295399"/>
    <w:rsid w:val="00295DFE"/>
    <w:rsid w:val="002960BD"/>
    <w:rsid w:val="00296B8A"/>
    <w:rsid w:val="002A000D"/>
    <w:rsid w:val="002A0073"/>
    <w:rsid w:val="002A03B4"/>
    <w:rsid w:val="002A2B67"/>
    <w:rsid w:val="002A3D7A"/>
    <w:rsid w:val="002A3EA0"/>
    <w:rsid w:val="002A499C"/>
    <w:rsid w:val="002A4D0E"/>
    <w:rsid w:val="002A4EC2"/>
    <w:rsid w:val="002A5BF9"/>
    <w:rsid w:val="002A5C5A"/>
    <w:rsid w:val="002A5E94"/>
    <w:rsid w:val="002A60E3"/>
    <w:rsid w:val="002A6597"/>
    <w:rsid w:val="002A73C0"/>
    <w:rsid w:val="002A780E"/>
    <w:rsid w:val="002A791D"/>
    <w:rsid w:val="002A7B99"/>
    <w:rsid w:val="002B0A70"/>
    <w:rsid w:val="002B0BD8"/>
    <w:rsid w:val="002B2A5F"/>
    <w:rsid w:val="002B3424"/>
    <w:rsid w:val="002B354B"/>
    <w:rsid w:val="002B47E5"/>
    <w:rsid w:val="002B7125"/>
    <w:rsid w:val="002C1907"/>
    <w:rsid w:val="002C2338"/>
    <w:rsid w:val="002C2569"/>
    <w:rsid w:val="002C2BE3"/>
    <w:rsid w:val="002C32B5"/>
    <w:rsid w:val="002C32B6"/>
    <w:rsid w:val="002C3962"/>
    <w:rsid w:val="002C45E8"/>
    <w:rsid w:val="002C5792"/>
    <w:rsid w:val="002C5D36"/>
    <w:rsid w:val="002C625A"/>
    <w:rsid w:val="002C7A13"/>
    <w:rsid w:val="002D04E0"/>
    <w:rsid w:val="002D17F8"/>
    <w:rsid w:val="002D3619"/>
    <w:rsid w:val="002D36D8"/>
    <w:rsid w:val="002D3890"/>
    <w:rsid w:val="002D4B44"/>
    <w:rsid w:val="002D4FA8"/>
    <w:rsid w:val="002D5593"/>
    <w:rsid w:val="002D6871"/>
    <w:rsid w:val="002D6AC6"/>
    <w:rsid w:val="002D72CA"/>
    <w:rsid w:val="002E0A6F"/>
    <w:rsid w:val="002E17A7"/>
    <w:rsid w:val="002E33D6"/>
    <w:rsid w:val="002E35E2"/>
    <w:rsid w:val="002E36E7"/>
    <w:rsid w:val="002E3885"/>
    <w:rsid w:val="002E3A33"/>
    <w:rsid w:val="002E3FE5"/>
    <w:rsid w:val="002E4A64"/>
    <w:rsid w:val="002E5F76"/>
    <w:rsid w:val="002E6219"/>
    <w:rsid w:val="002E660C"/>
    <w:rsid w:val="002E6D6E"/>
    <w:rsid w:val="002E72C0"/>
    <w:rsid w:val="002E7507"/>
    <w:rsid w:val="002F1151"/>
    <w:rsid w:val="002F1C40"/>
    <w:rsid w:val="002F20AC"/>
    <w:rsid w:val="002F2655"/>
    <w:rsid w:val="002F2A5B"/>
    <w:rsid w:val="002F2DC8"/>
    <w:rsid w:val="002F3190"/>
    <w:rsid w:val="002F3469"/>
    <w:rsid w:val="002F3A6B"/>
    <w:rsid w:val="002F50E5"/>
    <w:rsid w:val="002F5B53"/>
    <w:rsid w:val="002F5C1C"/>
    <w:rsid w:val="002F5CE0"/>
    <w:rsid w:val="002F614D"/>
    <w:rsid w:val="002F6E1C"/>
    <w:rsid w:val="002F6F41"/>
    <w:rsid w:val="002F702F"/>
    <w:rsid w:val="002F7348"/>
    <w:rsid w:val="002F7441"/>
    <w:rsid w:val="002F796C"/>
    <w:rsid w:val="002F7E98"/>
    <w:rsid w:val="00301D4A"/>
    <w:rsid w:val="0030272E"/>
    <w:rsid w:val="003030AC"/>
    <w:rsid w:val="003031F8"/>
    <w:rsid w:val="003034A9"/>
    <w:rsid w:val="00303866"/>
    <w:rsid w:val="00305952"/>
    <w:rsid w:val="00305B2D"/>
    <w:rsid w:val="00305C90"/>
    <w:rsid w:val="00306576"/>
    <w:rsid w:val="00307034"/>
    <w:rsid w:val="003075BF"/>
    <w:rsid w:val="003078C1"/>
    <w:rsid w:val="0031067F"/>
    <w:rsid w:val="00310CAD"/>
    <w:rsid w:val="00312377"/>
    <w:rsid w:val="00313AEB"/>
    <w:rsid w:val="00313DE7"/>
    <w:rsid w:val="00314C2A"/>
    <w:rsid w:val="00314CBF"/>
    <w:rsid w:val="00314CDD"/>
    <w:rsid w:val="00315187"/>
    <w:rsid w:val="00315D35"/>
    <w:rsid w:val="00316B1E"/>
    <w:rsid w:val="00316E36"/>
    <w:rsid w:val="00317677"/>
    <w:rsid w:val="00317927"/>
    <w:rsid w:val="00320760"/>
    <w:rsid w:val="00321114"/>
    <w:rsid w:val="003211A8"/>
    <w:rsid w:val="0032191A"/>
    <w:rsid w:val="003219F4"/>
    <w:rsid w:val="00323164"/>
    <w:rsid w:val="00323284"/>
    <w:rsid w:val="00325BDA"/>
    <w:rsid w:val="003274C9"/>
    <w:rsid w:val="003309EA"/>
    <w:rsid w:val="00330D9E"/>
    <w:rsid w:val="00332096"/>
    <w:rsid w:val="003326A8"/>
    <w:rsid w:val="00332E6A"/>
    <w:rsid w:val="00332EB8"/>
    <w:rsid w:val="00334BB3"/>
    <w:rsid w:val="0033688A"/>
    <w:rsid w:val="00337955"/>
    <w:rsid w:val="00340ADE"/>
    <w:rsid w:val="00342A39"/>
    <w:rsid w:val="00343245"/>
    <w:rsid w:val="00343857"/>
    <w:rsid w:val="00344D56"/>
    <w:rsid w:val="00344D7C"/>
    <w:rsid w:val="003450F9"/>
    <w:rsid w:val="0034579B"/>
    <w:rsid w:val="00346FF5"/>
    <w:rsid w:val="00347E8A"/>
    <w:rsid w:val="003501E2"/>
    <w:rsid w:val="003503B4"/>
    <w:rsid w:val="003505C5"/>
    <w:rsid w:val="00350D27"/>
    <w:rsid w:val="00352DD4"/>
    <w:rsid w:val="0035316C"/>
    <w:rsid w:val="003532EE"/>
    <w:rsid w:val="00353C43"/>
    <w:rsid w:val="00355080"/>
    <w:rsid w:val="003552B3"/>
    <w:rsid w:val="003552D0"/>
    <w:rsid w:val="00355EEE"/>
    <w:rsid w:val="003569EC"/>
    <w:rsid w:val="00360139"/>
    <w:rsid w:val="00360D9A"/>
    <w:rsid w:val="00361672"/>
    <w:rsid w:val="00361E4B"/>
    <w:rsid w:val="00362210"/>
    <w:rsid w:val="00362737"/>
    <w:rsid w:val="0036395B"/>
    <w:rsid w:val="0036409C"/>
    <w:rsid w:val="003642E5"/>
    <w:rsid w:val="0036587C"/>
    <w:rsid w:val="00365B2D"/>
    <w:rsid w:val="003665B2"/>
    <w:rsid w:val="003703F2"/>
    <w:rsid w:val="003711F1"/>
    <w:rsid w:val="003738C3"/>
    <w:rsid w:val="00373E59"/>
    <w:rsid w:val="003749EC"/>
    <w:rsid w:val="00375885"/>
    <w:rsid w:val="00376AF1"/>
    <w:rsid w:val="00376C9D"/>
    <w:rsid w:val="00376CCC"/>
    <w:rsid w:val="00377137"/>
    <w:rsid w:val="0037738D"/>
    <w:rsid w:val="0037780B"/>
    <w:rsid w:val="00377DAE"/>
    <w:rsid w:val="00380E6A"/>
    <w:rsid w:val="0038155C"/>
    <w:rsid w:val="00381A0D"/>
    <w:rsid w:val="00381CD4"/>
    <w:rsid w:val="003827BD"/>
    <w:rsid w:val="0038321D"/>
    <w:rsid w:val="00383B84"/>
    <w:rsid w:val="003847FA"/>
    <w:rsid w:val="003848A6"/>
    <w:rsid w:val="00386F34"/>
    <w:rsid w:val="003879F7"/>
    <w:rsid w:val="00387A69"/>
    <w:rsid w:val="00387DDE"/>
    <w:rsid w:val="00390969"/>
    <w:rsid w:val="00390D2D"/>
    <w:rsid w:val="0039137B"/>
    <w:rsid w:val="00391386"/>
    <w:rsid w:val="0039174D"/>
    <w:rsid w:val="00392690"/>
    <w:rsid w:val="00393156"/>
    <w:rsid w:val="00393276"/>
    <w:rsid w:val="00394974"/>
    <w:rsid w:val="003953A4"/>
    <w:rsid w:val="00395429"/>
    <w:rsid w:val="003955BD"/>
    <w:rsid w:val="0039630D"/>
    <w:rsid w:val="0039655F"/>
    <w:rsid w:val="00396799"/>
    <w:rsid w:val="0039686A"/>
    <w:rsid w:val="00396EEF"/>
    <w:rsid w:val="00397120"/>
    <w:rsid w:val="003976CA"/>
    <w:rsid w:val="00397D04"/>
    <w:rsid w:val="003A2669"/>
    <w:rsid w:val="003A2AB8"/>
    <w:rsid w:val="003A2D70"/>
    <w:rsid w:val="003A32D7"/>
    <w:rsid w:val="003A3FCB"/>
    <w:rsid w:val="003A3FF1"/>
    <w:rsid w:val="003A5367"/>
    <w:rsid w:val="003A539E"/>
    <w:rsid w:val="003A562C"/>
    <w:rsid w:val="003A691D"/>
    <w:rsid w:val="003A79C3"/>
    <w:rsid w:val="003B0053"/>
    <w:rsid w:val="003B0141"/>
    <w:rsid w:val="003B0CBC"/>
    <w:rsid w:val="003B0CE7"/>
    <w:rsid w:val="003B0CFE"/>
    <w:rsid w:val="003B12B6"/>
    <w:rsid w:val="003B14FD"/>
    <w:rsid w:val="003B1FD1"/>
    <w:rsid w:val="003B23D0"/>
    <w:rsid w:val="003B29B7"/>
    <w:rsid w:val="003B2F26"/>
    <w:rsid w:val="003B2FC6"/>
    <w:rsid w:val="003B32F5"/>
    <w:rsid w:val="003B3A3F"/>
    <w:rsid w:val="003B45AB"/>
    <w:rsid w:val="003B5450"/>
    <w:rsid w:val="003B552A"/>
    <w:rsid w:val="003B761A"/>
    <w:rsid w:val="003C0123"/>
    <w:rsid w:val="003C039D"/>
    <w:rsid w:val="003C04E0"/>
    <w:rsid w:val="003C0D00"/>
    <w:rsid w:val="003C14E5"/>
    <w:rsid w:val="003C1E4D"/>
    <w:rsid w:val="003C2C28"/>
    <w:rsid w:val="003C2F02"/>
    <w:rsid w:val="003C36A9"/>
    <w:rsid w:val="003C36BD"/>
    <w:rsid w:val="003C36CB"/>
    <w:rsid w:val="003C4219"/>
    <w:rsid w:val="003C58CD"/>
    <w:rsid w:val="003C5E18"/>
    <w:rsid w:val="003C669C"/>
    <w:rsid w:val="003C6966"/>
    <w:rsid w:val="003C70BD"/>
    <w:rsid w:val="003C7247"/>
    <w:rsid w:val="003C773C"/>
    <w:rsid w:val="003D0560"/>
    <w:rsid w:val="003D0698"/>
    <w:rsid w:val="003D0D2D"/>
    <w:rsid w:val="003D12FA"/>
    <w:rsid w:val="003D1C1D"/>
    <w:rsid w:val="003D1D1F"/>
    <w:rsid w:val="003D20C0"/>
    <w:rsid w:val="003D2A7C"/>
    <w:rsid w:val="003D30E2"/>
    <w:rsid w:val="003D36A8"/>
    <w:rsid w:val="003D39B9"/>
    <w:rsid w:val="003D4178"/>
    <w:rsid w:val="003D4796"/>
    <w:rsid w:val="003D48DD"/>
    <w:rsid w:val="003D4E97"/>
    <w:rsid w:val="003D4ED9"/>
    <w:rsid w:val="003D52D1"/>
    <w:rsid w:val="003E053A"/>
    <w:rsid w:val="003E0771"/>
    <w:rsid w:val="003E0921"/>
    <w:rsid w:val="003E0BD6"/>
    <w:rsid w:val="003E0CCA"/>
    <w:rsid w:val="003E10C9"/>
    <w:rsid w:val="003E13DE"/>
    <w:rsid w:val="003E149B"/>
    <w:rsid w:val="003E1559"/>
    <w:rsid w:val="003E17F9"/>
    <w:rsid w:val="003E2C3D"/>
    <w:rsid w:val="003E2EC6"/>
    <w:rsid w:val="003E2FCD"/>
    <w:rsid w:val="003E397E"/>
    <w:rsid w:val="003E3C88"/>
    <w:rsid w:val="003E682E"/>
    <w:rsid w:val="003E6E3E"/>
    <w:rsid w:val="003E6F23"/>
    <w:rsid w:val="003E76CC"/>
    <w:rsid w:val="003F0B1B"/>
    <w:rsid w:val="003F0B3A"/>
    <w:rsid w:val="003F0D53"/>
    <w:rsid w:val="003F0F6D"/>
    <w:rsid w:val="003F1B98"/>
    <w:rsid w:val="003F1CD6"/>
    <w:rsid w:val="003F2795"/>
    <w:rsid w:val="003F2819"/>
    <w:rsid w:val="003F3395"/>
    <w:rsid w:val="003F36F9"/>
    <w:rsid w:val="003F45C8"/>
    <w:rsid w:val="003F5019"/>
    <w:rsid w:val="003F5CA6"/>
    <w:rsid w:val="003F618E"/>
    <w:rsid w:val="003F6308"/>
    <w:rsid w:val="003F6F01"/>
    <w:rsid w:val="003F73F1"/>
    <w:rsid w:val="003F765A"/>
    <w:rsid w:val="003F7ABC"/>
    <w:rsid w:val="003F7B36"/>
    <w:rsid w:val="0040003F"/>
    <w:rsid w:val="00400A3D"/>
    <w:rsid w:val="00401275"/>
    <w:rsid w:val="00401DF4"/>
    <w:rsid w:val="0040284A"/>
    <w:rsid w:val="00403167"/>
    <w:rsid w:val="004032D6"/>
    <w:rsid w:val="00403702"/>
    <w:rsid w:val="004039A1"/>
    <w:rsid w:val="00403A68"/>
    <w:rsid w:val="00405420"/>
    <w:rsid w:val="00406EA4"/>
    <w:rsid w:val="004076A3"/>
    <w:rsid w:val="00407708"/>
    <w:rsid w:val="00407A8B"/>
    <w:rsid w:val="00410899"/>
    <w:rsid w:val="00410977"/>
    <w:rsid w:val="00410B15"/>
    <w:rsid w:val="004112D6"/>
    <w:rsid w:val="004116BE"/>
    <w:rsid w:val="0041197A"/>
    <w:rsid w:val="00411EB7"/>
    <w:rsid w:val="00412D4B"/>
    <w:rsid w:val="0041480A"/>
    <w:rsid w:val="00414D17"/>
    <w:rsid w:val="00414E1F"/>
    <w:rsid w:val="004164AC"/>
    <w:rsid w:val="00416621"/>
    <w:rsid w:val="00416B38"/>
    <w:rsid w:val="00416F7E"/>
    <w:rsid w:val="00417D40"/>
    <w:rsid w:val="00420EB8"/>
    <w:rsid w:val="004221C8"/>
    <w:rsid w:val="004221EB"/>
    <w:rsid w:val="00422AD1"/>
    <w:rsid w:val="00422D17"/>
    <w:rsid w:val="00422EC9"/>
    <w:rsid w:val="004235A8"/>
    <w:rsid w:val="004236B1"/>
    <w:rsid w:val="00423B7B"/>
    <w:rsid w:val="004240AF"/>
    <w:rsid w:val="00424852"/>
    <w:rsid w:val="00424AC3"/>
    <w:rsid w:val="004255DF"/>
    <w:rsid w:val="00425E24"/>
    <w:rsid w:val="00426B82"/>
    <w:rsid w:val="00426D4F"/>
    <w:rsid w:val="00426DC5"/>
    <w:rsid w:val="00427350"/>
    <w:rsid w:val="00427D51"/>
    <w:rsid w:val="00430597"/>
    <w:rsid w:val="00430AB0"/>
    <w:rsid w:val="00432BB5"/>
    <w:rsid w:val="00432F51"/>
    <w:rsid w:val="00433648"/>
    <w:rsid w:val="00435B71"/>
    <w:rsid w:val="0043686C"/>
    <w:rsid w:val="00436C5D"/>
    <w:rsid w:val="00436D76"/>
    <w:rsid w:val="00437CAF"/>
    <w:rsid w:val="00441A74"/>
    <w:rsid w:val="00441CC1"/>
    <w:rsid w:val="004424F9"/>
    <w:rsid w:val="00442E15"/>
    <w:rsid w:val="004444C1"/>
    <w:rsid w:val="004444D6"/>
    <w:rsid w:val="00444595"/>
    <w:rsid w:val="004451A6"/>
    <w:rsid w:val="00445325"/>
    <w:rsid w:val="004462EC"/>
    <w:rsid w:val="00446510"/>
    <w:rsid w:val="00447A55"/>
    <w:rsid w:val="00447D93"/>
    <w:rsid w:val="0045160E"/>
    <w:rsid w:val="00451618"/>
    <w:rsid w:val="004517B6"/>
    <w:rsid w:val="00451DF2"/>
    <w:rsid w:val="00452599"/>
    <w:rsid w:val="00452815"/>
    <w:rsid w:val="00452B9C"/>
    <w:rsid w:val="00452BD0"/>
    <w:rsid w:val="004530CD"/>
    <w:rsid w:val="00453E15"/>
    <w:rsid w:val="00455FEE"/>
    <w:rsid w:val="00456090"/>
    <w:rsid w:val="0045652D"/>
    <w:rsid w:val="0045670A"/>
    <w:rsid w:val="00456916"/>
    <w:rsid w:val="00456CDE"/>
    <w:rsid w:val="00456D50"/>
    <w:rsid w:val="004574E1"/>
    <w:rsid w:val="00457F17"/>
    <w:rsid w:val="00457FCD"/>
    <w:rsid w:val="00460722"/>
    <w:rsid w:val="00460FD8"/>
    <w:rsid w:val="00461EB4"/>
    <w:rsid w:val="00462584"/>
    <w:rsid w:val="00463320"/>
    <w:rsid w:val="00464221"/>
    <w:rsid w:val="0046426C"/>
    <w:rsid w:val="004661C4"/>
    <w:rsid w:val="00466389"/>
    <w:rsid w:val="0046760B"/>
    <w:rsid w:val="0046766E"/>
    <w:rsid w:val="00467DC4"/>
    <w:rsid w:val="004704C0"/>
    <w:rsid w:val="00471267"/>
    <w:rsid w:val="00471BEB"/>
    <w:rsid w:val="00472033"/>
    <w:rsid w:val="00472C86"/>
    <w:rsid w:val="00473758"/>
    <w:rsid w:val="00473BE3"/>
    <w:rsid w:val="004749FE"/>
    <w:rsid w:val="00475129"/>
    <w:rsid w:val="004751E6"/>
    <w:rsid w:val="004758EA"/>
    <w:rsid w:val="00476B28"/>
    <w:rsid w:val="004771F5"/>
    <w:rsid w:val="004812CB"/>
    <w:rsid w:val="00481921"/>
    <w:rsid w:val="0048235B"/>
    <w:rsid w:val="00482814"/>
    <w:rsid w:val="004831E9"/>
    <w:rsid w:val="004834F1"/>
    <w:rsid w:val="00483707"/>
    <w:rsid w:val="00483779"/>
    <w:rsid w:val="0048386B"/>
    <w:rsid w:val="00483BAD"/>
    <w:rsid w:val="00484920"/>
    <w:rsid w:val="00484A5E"/>
    <w:rsid w:val="00486451"/>
    <w:rsid w:val="00487333"/>
    <w:rsid w:val="0048742F"/>
    <w:rsid w:val="00487D70"/>
    <w:rsid w:val="00490438"/>
    <w:rsid w:val="004911DE"/>
    <w:rsid w:val="004923EF"/>
    <w:rsid w:val="004969E7"/>
    <w:rsid w:val="00497045"/>
    <w:rsid w:val="004A0227"/>
    <w:rsid w:val="004A0858"/>
    <w:rsid w:val="004A14E3"/>
    <w:rsid w:val="004A1FBD"/>
    <w:rsid w:val="004A2BC8"/>
    <w:rsid w:val="004A52D8"/>
    <w:rsid w:val="004A6AF3"/>
    <w:rsid w:val="004B12A4"/>
    <w:rsid w:val="004B1488"/>
    <w:rsid w:val="004B2268"/>
    <w:rsid w:val="004B2399"/>
    <w:rsid w:val="004B268F"/>
    <w:rsid w:val="004B3621"/>
    <w:rsid w:val="004B386D"/>
    <w:rsid w:val="004B3B15"/>
    <w:rsid w:val="004B447C"/>
    <w:rsid w:val="004B486C"/>
    <w:rsid w:val="004B52CE"/>
    <w:rsid w:val="004B542C"/>
    <w:rsid w:val="004B622B"/>
    <w:rsid w:val="004B7402"/>
    <w:rsid w:val="004C0694"/>
    <w:rsid w:val="004C09CD"/>
    <w:rsid w:val="004C0D93"/>
    <w:rsid w:val="004C14E0"/>
    <w:rsid w:val="004C1528"/>
    <w:rsid w:val="004C2BDC"/>
    <w:rsid w:val="004C3076"/>
    <w:rsid w:val="004C3369"/>
    <w:rsid w:val="004C34D3"/>
    <w:rsid w:val="004C60DD"/>
    <w:rsid w:val="004C63F3"/>
    <w:rsid w:val="004C6552"/>
    <w:rsid w:val="004C6A8F"/>
    <w:rsid w:val="004C6C75"/>
    <w:rsid w:val="004C6F3B"/>
    <w:rsid w:val="004C73E9"/>
    <w:rsid w:val="004C768D"/>
    <w:rsid w:val="004C79DD"/>
    <w:rsid w:val="004D057E"/>
    <w:rsid w:val="004D1076"/>
    <w:rsid w:val="004D1615"/>
    <w:rsid w:val="004D192A"/>
    <w:rsid w:val="004D216F"/>
    <w:rsid w:val="004D27ED"/>
    <w:rsid w:val="004D290A"/>
    <w:rsid w:val="004D301A"/>
    <w:rsid w:val="004D3269"/>
    <w:rsid w:val="004D3578"/>
    <w:rsid w:val="004D4623"/>
    <w:rsid w:val="004D4B15"/>
    <w:rsid w:val="004D5784"/>
    <w:rsid w:val="004D5B97"/>
    <w:rsid w:val="004D5C63"/>
    <w:rsid w:val="004D5CAE"/>
    <w:rsid w:val="004D5ECE"/>
    <w:rsid w:val="004D7F33"/>
    <w:rsid w:val="004E0FDF"/>
    <w:rsid w:val="004E2D76"/>
    <w:rsid w:val="004E31BF"/>
    <w:rsid w:val="004E362E"/>
    <w:rsid w:val="004E36C6"/>
    <w:rsid w:val="004E42D6"/>
    <w:rsid w:val="004E6C24"/>
    <w:rsid w:val="004E7E07"/>
    <w:rsid w:val="004F1143"/>
    <w:rsid w:val="004F2D35"/>
    <w:rsid w:val="004F3510"/>
    <w:rsid w:val="004F3A4F"/>
    <w:rsid w:val="004F4F36"/>
    <w:rsid w:val="004F5001"/>
    <w:rsid w:val="004F595D"/>
    <w:rsid w:val="004F6ACD"/>
    <w:rsid w:val="004F7424"/>
    <w:rsid w:val="004F78AA"/>
    <w:rsid w:val="00500501"/>
    <w:rsid w:val="005010F7"/>
    <w:rsid w:val="00502722"/>
    <w:rsid w:val="005028BE"/>
    <w:rsid w:val="00502C43"/>
    <w:rsid w:val="00503D75"/>
    <w:rsid w:val="0050452F"/>
    <w:rsid w:val="0050621C"/>
    <w:rsid w:val="00507FF0"/>
    <w:rsid w:val="0051099F"/>
    <w:rsid w:val="00510B5A"/>
    <w:rsid w:val="005114C1"/>
    <w:rsid w:val="005114C8"/>
    <w:rsid w:val="00511712"/>
    <w:rsid w:val="0051231F"/>
    <w:rsid w:val="005124F4"/>
    <w:rsid w:val="00512E83"/>
    <w:rsid w:val="005147B8"/>
    <w:rsid w:val="005149AA"/>
    <w:rsid w:val="0051500F"/>
    <w:rsid w:val="0051530B"/>
    <w:rsid w:val="0051625E"/>
    <w:rsid w:val="005200BF"/>
    <w:rsid w:val="005201FA"/>
    <w:rsid w:val="005205BA"/>
    <w:rsid w:val="005208CC"/>
    <w:rsid w:val="0052139E"/>
    <w:rsid w:val="005227D6"/>
    <w:rsid w:val="0052299D"/>
    <w:rsid w:val="0052300C"/>
    <w:rsid w:val="00523810"/>
    <w:rsid w:val="00524737"/>
    <w:rsid w:val="00524DCF"/>
    <w:rsid w:val="00525793"/>
    <w:rsid w:val="005259F7"/>
    <w:rsid w:val="00525D3F"/>
    <w:rsid w:val="0052670D"/>
    <w:rsid w:val="00526AB2"/>
    <w:rsid w:val="0052718B"/>
    <w:rsid w:val="00530209"/>
    <w:rsid w:val="00531362"/>
    <w:rsid w:val="00531C5D"/>
    <w:rsid w:val="005341E2"/>
    <w:rsid w:val="00535394"/>
    <w:rsid w:val="00535B73"/>
    <w:rsid w:val="00535CFF"/>
    <w:rsid w:val="00536269"/>
    <w:rsid w:val="00536279"/>
    <w:rsid w:val="00536C8F"/>
    <w:rsid w:val="00537BA9"/>
    <w:rsid w:val="0054031F"/>
    <w:rsid w:val="00540EDC"/>
    <w:rsid w:val="00541B00"/>
    <w:rsid w:val="00541C9B"/>
    <w:rsid w:val="005421FD"/>
    <w:rsid w:val="00542D52"/>
    <w:rsid w:val="00545C5A"/>
    <w:rsid w:val="0054681E"/>
    <w:rsid w:val="005513FC"/>
    <w:rsid w:val="00551431"/>
    <w:rsid w:val="00552267"/>
    <w:rsid w:val="00552FF8"/>
    <w:rsid w:val="005537B3"/>
    <w:rsid w:val="00553B60"/>
    <w:rsid w:val="00553C52"/>
    <w:rsid w:val="00553D0C"/>
    <w:rsid w:val="005544F2"/>
    <w:rsid w:val="005547DA"/>
    <w:rsid w:val="00554845"/>
    <w:rsid w:val="00554AB5"/>
    <w:rsid w:val="005561A5"/>
    <w:rsid w:val="005564E6"/>
    <w:rsid w:val="005568BD"/>
    <w:rsid w:val="00557335"/>
    <w:rsid w:val="00557971"/>
    <w:rsid w:val="00557E31"/>
    <w:rsid w:val="00557E45"/>
    <w:rsid w:val="005607C5"/>
    <w:rsid w:val="00561926"/>
    <w:rsid w:val="00561B7D"/>
    <w:rsid w:val="00562D82"/>
    <w:rsid w:val="00563B4D"/>
    <w:rsid w:val="00564A61"/>
    <w:rsid w:val="00564BD1"/>
    <w:rsid w:val="00564FCF"/>
    <w:rsid w:val="00565511"/>
    <w:rsid w:val="0056587E"/>
    <w:rsid w:val="0056716C"/>
    <w:rsid w:val="00570399"/>
    <w:rsid w:val="0057079D"/>
    <w:rsid w:val="00571B4F"/>
    <w:rsid w:val="00571DA5"/>
    <w:rsid w:val="0057236C"/>
    <w:rsid w:val="005729C7"/>
    <w:rsid w:val="005732AB"/>
    <w:rsid w:val="0057356A"/>
    <w:rsid w:val="00573E96"/>
    <w:rsid w:val="0057434B"/>
    <w:rsid w:val="005743F7"/>
    <w:rsid w:val="0057497F"/>
    <w:rsid w:val="005760DE"/>
    <w:rsid w:val="005773E4"/>
    <w:rsid w:val="00577605"/>
    <w:rsid w:val="00577C48"/>
    <w:rsid w:val="005809E0"/>
    <w:rsid w:val="0058114A"/>
    <w:rsid w:val="005816F5"/>
    <w:rsid w:val="00582133"/>
    <w:rsid w:val="005825B2"/>
    <w:rsid w:val="00582A74"/>
    <w:rsid w:val="0058339A"/>
    <w:rsid w:val="00583DD6"/>
    <w:rsid w:val="0058412A"/>
    <w:rsid w:val="005842A7"/>
    <w:rsid w:val="00584732"/>
    <w:rsid w:val="005852F9"/>
    <w:rsid w:val="00585467"/>
    <w:rsid w:val="00585F32"/>
    <w:rsid w:val="00586EA5"/>
    <w:rsid w:val="00587BB0"/>
    <w:rsid w:val="005905FA"/>
    <w:rsid w:val="00591076"/>
    <w:rsid w:val="0059159B"/>
    <w:rsid w:val="005924EF"/>
    <w:rsid w:val="00592653"/>
    <w:rsid w:val="00592ADE"/>
    <w:rsid w:val="00592D39"/>
    <w:rsid w:val="0059318B"/>
    <w:rsid w:val="00593E03"/>
    <w:rsid w:val="00594581"/>
    <w:rsid w:val="00594742"/>
    <w:rsid w:val="00594865"/>
    <w:rsid w:val="005949E0"/>
    <w:rsid w:val="00594D2B"/>
    <w:rsid w:val="00595F0B"/>
    <w:rsid w:val="00596932"/>
    <w:rsid w:val="00596966"/>
    <w:rsid w:val="00596F80"/>
    <w:rsid w:val="0059787D"/>
    <w:rsid w:val="00597E08"/>
    <w:rsid w:val="005A02EB"/>
    <w:rsid w:val="005A0594"/>
    <w:rsid w:val="005A07C8"/>
    <w:rsid w:val="005A11A4"/>
    <w:rsid w:val="005A1D7E"/>
    <w:rsid w:val="005A3ABB"/>
    <w:rsid w:val="005A490C"/>
    <w:rsid w:val="005A4C18"/>
    <w:rsid w:val="005A4DBE"/>
    <w:rsid w:val="005A4E08"/>
    <w:rsid w:val="005A54A3"/>
    <w:rsid w:val="005A563F"/>
    <w:rsid w:val="005A566C"/>
    <w:rsid w:val="005A5688"/>
    <w:rsid w:val="005A73CC"/>
    <w:rsid w:val="005B09D3"/>
    <w:rsid w:val="005B0C07"/>
    <w:rsid w:val="005B1766"/>
    <w:rsid w:val="005B1A22"/>
    <w:rsid w:val="005B1A97"/>
    <w:rsid w:val="005B2EC4"/>
    <w:rsid w:val="005B3217"/>
    <w:rsid w:val="005B52CB"/>
    <w:rsid w:val="005B56A3"/>
    <w:rsid w:val="005B5FDF"/>
    <w:rsid w:val="005B62C7"/>
    <w:rsid w:val="005B65F5"/>
    <w:rsid w:val="005B72DF"/>
    <w:rsid w:val="005B7804"/>
    <w:rsid w:val="005B7898"/>
    <w:rsid w:val="005B7BE5"/>
    <w:rsid w:val="005C16BC"/>
    <w:rsid w:val="005C2986"/>
    <w:rsid w:val="005C31A3"/>
    <w:rsid w:val="005C33C0"/>
    <w:rsid w:val="005C400D"/>
    <w:rsid w:val="005C4CF6"/>
    <w:rsid w:val="005C5A03"/>
    <w:rsid w:val="005C61C7"/>
    <w:rsid w:val="005C634A"/>
    <w:rsid w:val="005C6B8B"/>
    <w:rsid w:val="005C6D22"/>
    <w:rsid w:val="005C7BC6"/>
    <w:rsid w:val="005C7C30"/>
    <w:rsid w:val="005D054E"/>
    <w:rsid w:val="005D093E"/>
    <w:rsid w:val="005D13A0"/>
    <w:rsid w:val="005D1A2D"/>
    <w:rsid w:val="005D28B1"/>
    <w:rsid w:val="005D28C3"/>
    <w:rsid w:val="005D30A2"/>
    <w:rsid w:val="005D34F4"/>
    <w:rsid w:val="005D350C"/>
    <w:rsid w:val="005D35E4"/>
    <w:rsid w:val="005D4301"/>
    <w:rsid w:val="005D4E30"/>
    <w:rsid w:val="005D51E6"/>
    <w:rsid w:val="005D59E8"/>
    <w:rsid w:val="005D6702"/>
    <w:rsid w:val="005D6A75"/>
    <w:rsid w:val="005D6FD7"/>
    <w:rsid w:val="005D7F74"/>
    <w:rsid w:val="005E05DF"/>
    <w:rsid w:val="005E0A9E"/>
    <w:rsid w:val="005E1215"/>
    <w:rsid w:val="005E25B7"/>
    <w:rsid w:val="005E2BA9"/>
    <w:rsid w:val="005E3E3D"/>
    <w:rsid w:val="005E4E0E"/>
    <w:rsid w:val="005E5255"/>
    <w:rsid w:val="005E5362"/>
    <w:rsid w:val="005E56BC"/>
    <w:rsid w:val="005E5BC4"/>
    <w:rsid w:val="005E5D68"/>
    <w:rsid w:val="005E6059"/>
    <w:rsid w:val="005E6274"/>
    <w:rsid w:val="005E6587"/>
    <w:rsid w:val="005E663C"/>
    <w:rsid w:val="005E6CBD"/>
    <w:rsid w:val="005E72FE"/>
    <w:rsid w:val="005E76BA"/>
    <w:rsid w:val="005F0306"/>
    <w:rsid w:val="005F1A32"/>
    <w:rsid w:val="005F30A7"/>
    <w:rsid w:val="005F312A"/>
    <w:rsid w:val="005F31D0"/>
    <w:rsid w:val="005F3524"/>
    <w:rsid w:val="005F35B7"/>
    <w:rsid w:val="005F61EE"/>
    <w:rsid w:val="005F743C"/>
    <w:rsid w:val="005F778B"/>
    <w:rsid w:val="00601BFE"/>
    <w:rsid w:val="00602066"/>
    <w:rsid w:val="00603A97"/>
    <w:rsid w:val="006043B8"/>
    <w:rsid w:val="0060491A"/>
    <w:rsid w:val="00604C13"/>
    <w:rsid w:val="00604F70"/>
    <w:rsid w:val="00605D39"/>
    <w:rsid w:val="00605E4C"/>
    <w:rsid w:val="00606CAB"/>
    <w:rsid w:val="00607F0D"/>
    <w:rsid w:val="006101C3"/>
    <w:rsid w:val="0061043F"/>
    <w:rsid w:val="006118C9"/>
    <w:rsid w:val="006132AB"/>
    <w:rsid w:val="00613C3C"/>
    <w:rsid w:val="00614B9C"/>
    <w:rsid w:val="00615A83"/>
    <w:rsid w:val="00615C4A"/>
    <w:rsid w:val="00615EB1"/>
    <w:rsid w:val="00616326"/>
    <w:rsid w:val="00616AC2"/>
    <w:rsid w:val="00616F26"/>
    <w:rsid w:val="006171EA"/>
    <w:rsid w:val="00617CD2"/>
    <w:rsid w:val="00620822"/>
    <w:rsid w:val="00620A56"/>
    <w:rsid w:val="006216E1"/>
    <w:rsid w:val="00621FE1"/>
    <w:rsid w:val="00622AAB"/>
    <w:rsid w:val="00622E27"/>
    <w:rsid w:val="00623C48"/>
    <w:rsid w:val="00624A6A"/>
    <w:rsid w:val="00624F7E"/>
    <w:rsid w:val="00624FEF"/>
    <w:rsid w:val="006259C6"/>
    <w:rsid w:val="0062681F"/>
    <w:rsid w:val="00627105"/>
    <w:rsid w:val="0062738D"/>
    <w:rsid w:val="00627DDB"/>
    <w:rsid w:val="00630466"/>
    <w:rsid w:val="0063193F"/>
    <w:rsid w:val="00631C77"/>
    <w:rsid w:val="0063219E"/>
    <w:rsid w:val="00632C6F"/>
    <w:rsid w:val="0063340C"/>
    <w:rsid w:val="00633647"/>
    <w:rsid w:val="006343DE"/>
    <w:rsid w:val="00634ACA"/>
    <w:rsid w:val="006356DB"/>
    <w:rsid w:val="00635776"/>
    <w:rsid w:val="00635FEF"/>
    <w:rsid w:val="00636D68"/>
    <w:rsid w:val="00636E9B"/>
    <w:rsid w:val="006375B6"/>
    <w:rsid w:val="00637726"/>
    <w:rsid w:val="0063781D"/>
    <w:rsid w:val="0064029D"/>
    <w:rsid w:val="0064121C"/>
    <w:rsid w:val="006414A0"/>
    <w:rsid w:val="006414B1"/>
    <w:rsid w:val="006418FE"/>
    <w:rsid w:val="00641A50"/>
    <w:rsid w:val="00642D67"/>
    <w:rsid w:val="00642FA1"/>
    <w:rsid w:val="00643E4E"/>
    <w:rsid w:val="00643E80"/>
    <w:rsid w:val="00643F3A"/>
    <w:rsid w:val="006444EF"/>
    <w:rsid w:val="00645B47"/>
    <w:rsid w:val="00645CD5"/>
    <w:rsid w:val="00646585"/>
    <w:rsid w:val="00647142"/>
    <w:rsid w:val="0064768D"/>
    <w:rsid w:val="0065005F"/>
    <w:rsid w:val="00650F9C"/>
    <w:rsid w:val="006519E0"/>
    <w:rsid w:val="006519EF"/>
    <w:rsid w:val="0065237B"/>
    <w:rsid w:val="0065296F"/>
    <w:rsid w:val="006531C9"/>
    <w:rsid w:val="006536CC"/>
    <w:rsid w:val="00653A76"/>
    <w:rsid w:val="00653E21"/>
    <w:rsid w:val="00654449"/>
    <w:rsid w:val="00654950"/>
    <w:rsid w:val="00654ECC"/>
    <w:rsid w:val="00654FA9"/>
    <w:rsid w:val="00655EA2"/>
    <w:rsid w:val="00656144"/>
    <w:rsid w:val="00656352"/>
    <w:rsid w:val="00656582"/>
    <w:rsid w:val="0066081D"/>
    <w:rsid w:val="006608F7"/>
    <w:rsid w:val="006618CF"/>
    <w:rsid w:val="00661B7D"/>
    <w:rsid w:val="00661D56"/>
    <w:rsid w:val="00661D9A"/>
    <w:rsid w:val="00664284"/>
    <w:rsid w:val="00664325"/>
    <w:rsid w:val="00664A42"/>
    <w:rsid w:val="00664C3C"/>
    <w:rsid w:val="00665BBF"/>
    <w:rsid w:val="0066635F"/>
    <w:rsid w:val="006705D8"/>
    <w:rsid w:val="00670AA2"/>
    <w:rsid w:val="00671BDD"/>
    <w:rsid w:val="006755FE"/>
    <w:rsid w:val="00675BC9"/>
    <w:rsid w:val="00675C26"/>
    <w:rsid w:val="00676C48"/>
    <w:rsid w:val="0067768B"/>
    <w:rsid w:val="006778A4"/>
    <w:rsid w:val="00677B2F"/>
    <w:rsid w:val="006801E1"/>
    <w:rsid w:val="00680EE7"/>
    <w:rsid w:val="006814DD"/>
    <w:rsid w:val="00682183"/>
    <w:rsid w:val="006823E7"/>
    <w:rsid w:val="00682B5D"/>
    <w:rsid w:val="00683303"/>
    <w:rsid w:val="00683663"/>
    <w:rsid w:val="00683811"/>
    <w:rsid w:val="00684121"/>
    <w:rsid w:val="00685416"/>
    <w:rsid w:val="006862F8"/>
    <w:rsid w:val="00686858"/>
    <w:rsid w:val="00687098"/>
    <w:rsid w:val="0068735F"/>
    <w:rsid w:val="00687EF0"/>
    <w:rsid w:val="00690B08"/>
    <w:rsid w:val="0069137D"/>
    <w:rsid w:val="006929ED"/>
    <w:rsid w:val="00692ABF"/>
    <w:rsid w:val="006939DD"/>
    <w:rsid w:val="00694890"/>
    <w:rsid w:val="006957AA"/>
    <w:rsid w:val="00695CDF"/>
    <w:rsid w:val="00696A93"/>
    <w:rsid w:val="006973EE"/>
    <w:rsid w:val="006A0DF3"/>
    <w:rsid w:val="006A10CF"/>
    <w:rsid w:val="006A2215"/>
    <w:rsid w:val="006A22FB"/>
    <w:rsid w:val="006A2712"/>
    <w:rsid w:val="006A2A7B"/>
    <w:rsid w:val="006A2CC6"/>
    <w:rsid w:val="006A37D2"/>
    <w:rsid w:val="006A4908"/>
    <w:rsid w:val="006A5E75"/>
    <w:rsid w:val="006A6AFB"/>
    <w:rsid w:val="006A7426"/>
    <w:rsid w:val="006A7F48"/>
    <w:rsid w:val="006B10A7"/>
    <w:rsid w:val="006B10B0"/>
    <w:rsid w:val="006B1F6E"/>
    <w:rsid w:val="006B1FE4"/>
    <w:rsid w:val="006B21C0"/>
    <w:rsid w:val="006B267D"/>
    <w:rsid w:val="006B30C9"/>
    <w:rsid w:val="006B33CD"/>
    <w:rsid w:val="006B3536"/>
    <w:rsid w:val="006B37DB"/>
    <w:rsid w:val="006B3911"/>
    <w:rsid w:val="006B4DC7"/>
    <w:rsid w:val="006B4DF8"/>
    <w:rsid w:val="006B52FD"/>
    <w:rsid w:val="006B68E5"/>
    <w:rsid w:val="006B70BE"/>
    <w:rsid w:val="006B7C0A"/>
    <w:rsid w:val="006C0209"/>
    <w:rsid w:val="006C2227"/>
    <w:rsid w:val="006C2271"/>
    <w:rsid w:val="006C2BDF"/>
    <w:rsid w:val="006C30FE"/>
    <w:rsid w:val="006C3F86"/>
    <w:rsid w:val="006C4F97"/>
    <w:rsid w:val="006C568F"/>
    <w:rsid w:val="006C7035"/>
    <w:rsid w:val="006C765F"/>
    <w:rsid w:val="006D0F37"/>
    <w:rsid w:val="006D1AFE"/>
    <w:rsid w:val="006D1B1D"/>
    <w:rsid w:val="006D2E2E"/>
    <w:rsid w:val="006D3D00"/>
    <w:rsid w:val="006D3FC1"/>
    <w:rsid w:val="006D452E"/>
    <w:rsid w:val="006D4537"/>
    <w:rsid w:val="006D482F"/>
    <w:rsid w:val="006D50C9"/>
    <w:rsid w:val="006D5272"/>
    <w:rsid w:val="006D5990"/>
    <w:rsid w:val="006D64FE"/>
    <w:rsid w:val="006D66EA"/>
    <w:rsid w:val="006D72A9"/>
    <w:rsid w:val="006D7E2E"/>
    <w:rsid w:val="006D7EA3"/>
    <w:rsid w:val="006E0367"/>
    <w:rsid w:val="006E05CF"/>
    <w:rsid w:val="006E0814"/>
    <w:rsid w:val="006E23D6"/>
    <w:rsid w:val="006E290C"/>
    <w:rsid w:val="006E3EE8"/>
    <w:rsid w:val="006E46B0"/>
    <w:rsid w:val="006E52B9"/>
    <w:rsid w:val="006E58F5"/>
    <w:rsid w:val="006E6097"/>
    <w:rsid w:val="006E6517"/>
    <w:rsid w:val="006E66C3"/>
    <w:rsid w:val="006E6B7B"/>
    <w:rsid w:val="006E6C11"/>
    <w:rsid w:val="006E6F78"/>
    <w:rsid w:val="006E71B0"/>
    <w:rsid w:val="006E78FD"/>
    <w:rsid w:val="006F05B3"/>
    <w:rsid w:val="006F2948"/>
    <w:rsid w:val="006F2D64"/>
    <w:rsid w:val="006F35C9"/>
    <w:rsid w:val="006F485D"/>
    <w:rsid w:val="006F4D08"/>
    <w:rsid w:val="006F4D74"/>
    <w:rsid w:val="006F4ED9"/>
    <w:rsid w:val="006F5179"/>
    <w:rsid w:val="006F53E9"/>
    <w:rsid w:val="006F5DFF"/>
    <w:rsid w:val="006F61AC"/>
    <w:rsid w:val="006F69FC"/>
    <w:rsid w:val="006F6EA1"/>
    <w:rsid w:val="006F705C"/>
    <w:rsid w:val="00700B01"/>
    <w:rsid w:val="00700D5F"/>
    <w:rsid w:val="00700FE4"/>
    <w:rsid w:val="00701B75"/>
    <w:rsid w:val="007027DC"/>
    <w:rsid w:val="00702859"/>
    <w:rsid w:val="00703396"/>
    <w:rsid w:val="007038C4"/>
    <w:rsid w:val="00703D1D"/>
    <w:rsid w:val="00704093"/>
    <w:rsid w:val="007046A4"/>
    <w:rsid w:val="00704E8C"/>
    <w:rsid w:val="00705400"/>
    <w:rsid w:val="00705E3D"/>
    <w:rsid w:val="00705FC8"/>
    <w:rsid w:val="0070676C"/>
    <w:rsid w:val="00707271"/>
    <w:rsid w:val="00707F7E"/>
    <w:rsid w:val="0071071F"/>
    <w:rsid w:val="00711CB2"/>
    <w:rsid w:val="0071306E"/>
    <w:rsid w:val="00713792"/>
    <w:rsid w:val="00714816"/>
    <w:rsid w:val="00715375"/>
    <w:rsid w:val="0071589D"/>
    <w:rsid w:val="00716FD5"/>
    <w:rsid w:val="00717D10"/>
    <w:rsid w:val="007208F3"/>
    <w:rsid w:val="0072102E"/>
    <w:rsid w:val="007222A8"/>
    <w:rsid w:val="007224A0"/>
    <w:rsid w:val="00722C75"/>
    <w:rsid w:val="00722EE7"/>
    <w:rsid w:val="00723FF5"/>
    <w:rsid w:val="00724940"/>
    <w:rsid w:val="007260D0"/>
    <w:rsid w:val="00726431"/>
    <w:rsid w:val="007266CC"/>
    <w:rsid w:val="00726C5B"/>
    <w:rsid w:val="00730692"/>
    <w:rsid w:val="00730C4A"/>
    <w:rsid w:val="00730D03"/>
    <w:rsid w:val="00730DDB"/>
    <w:rsid w:val="007313E3"/>
    <w:rsid w:val="00731B3F"/>
    <w:rsid w:val="00731D68"/>
    <w:rsid w:val="007324A5"/>
    <w:rsid w:val="007325DF"/>
    <w:rsid w:val="00733829"/>
    <w:rsid w:val="007342D4"/>
    <w:rsid w:val="00734CDC"/>
    <w:rsid w:val="00736680"/>
    <w:rsid w:val="00736D33"/>
    <w:rsid w:val="007371D1"/>
    <w:rsid w:val="00740078"/>
    <w:rsid w:val="007401EC"/>
    <w:rsid w:val="00740230"/>
    <w:rsid w:val="0074191D"/>
    <w:rsid w:val="0074198A"/>
    <w:rsid w:val="00741B66"/>
    <w:rsid w:val="00741E18"/>
    <w:rsid w:val="00741F40"/>
    <w:rsid w:val="007421F0"/>
    <w:rsid w:val="007428A6"/>
    <w:rsid w:val="007432E6"/>
    <w:rsid w:val="00743AB7"/>
    <w:rsid w:val="0074541A"/>
    <w:rsid w:val="00745B6C"/>
    <w:rsid w:val="00745BA3"/>
    <w:rsid w:val="00747873"/>
    <w:rsid w:val="00747EED"/>
    <w:rsid w:val="00747F87"/>
    <w:rsid w:val="00750208"/>
    <w:rsid w:val="0075041C"/>
    <w:rsid w:val="007508B5"/>
    <w:rsid w:val="00750A3B"/>
    <w:rsid w:val="00750EB9"/>
    <w:rsid w:val="00750EED"/>
    <w:rsid w:val="00750F49"/>
    <w:rsid w:val="007514C6"/>
    <w:rsid w:val="007522F0"/>
    <w:rsid w:val="00752457"/>
    <w:rsid w:val="00753693"/>
    <w:rsid w:val="00753B51"/>
    <w:rsid w:val="00754BD1"/>
    <w:rsid w:val="00754D77"/>
    <w:rsid w:val="00755870"/>
    <w:rsid w:val="00755CC1"/>
    <w:rsid w:val="00755D1D"/>
    <w:rsid w:val="00755D68"/>
    <w:rsid w:val="00756169"/>
    <w:rsid w:val="00757454"/>
    <w:rsid w:val="00760248"/>
    <w:rsid w:val="007605A0"/>
    <w:rsid w:val="00760959"/>
    <w:rsid w:val="00760990"/>
    <w:rsid w:val="007612B3"/>
    <w:rsid w:val="007615DA"/>
    <w:rsid w:val="00761C67"/>
    <w:rsid w:val="0076206D"/>
    <w:rsid w:val="007623F4"/>
    <w:rsid w:val="0076246C"/>
    <w:rsid w:val="00763131"/>
    <w:rsid w:val="007635BA"/>
    <w:rsid w:val="00763765"/>
    <w:rsid w:val="00763DAD"/>
    <w:rsid w:val="007641F0"/>
    <w:rsid w:val="00764B4A"/>
    <w:rsid w:val="00765173"/>
    <w:rsid w:val="007652AF"/>
    <w:rsid w:val="0076544E"/>
    <w:rsid w:val="0076555A"/>
    <w:rsid w:val="00765B78"/>
    <w:rsid w:val="00765CA3"/>
    <w:rsid w:val="007679DD"/>
    <w:rsid w:val="00767B2A"/>
    <w:rsid w:val="00767C56"/>
    <w:rsid w:val="00767F07"/>
    <w:rsid w:val="00772421"/>
    <w:rsid w:val="007725DC"/>
    <w:rsid w:val="00772D0A"/>
    <w:rsid w:val="00772EEF"/>
    <w:rsid w:val="00773470"/>
    <w:rsid w:val="00773FBD"/>
    <w:rsid w:val="00774E9E"/>
    <w:rsid w:val="0077543C"/>
    <w:rsid w:val="00775D9C"/>
    <w:rsid w:val="007768A8"/>
    <w:rsid w:val="00776957"/>
    <w:rsid w:val="00776A03"/>
    <w:rsid w:val="00776E67"/>
    <w:rsid w:val="0077744B"/>
    <w:rsid w:val="00777A30"/>
    <w:rsid w:val="00777F55"/>
    <w:rsid w:val="007800D3"/>
    <w:rsid w:val="00780596"/>
    <w:rsid w:val="00780727"/>
    <w:rsid w:val="00780ADF"/>
    <w:rsid w:val="00780B03"/>
    <w:rsid w:val="00781843"/>
    <w:rsid w:val="00781A63"/>
    <w:rsid w:val="00781B37"/>
    <w:rsid w:val="00781BD1"/>
    <w:rsid w:val="007823F0"/>
    <w:rsid w:val="0078420E"/>
    <w:rsid w:val="00784457"/>
    <w:rsid w:val="007849F9"/>
    <w:rsid w:val="00784A6B"/>
    <w:rsid w:val="00784BAC"/>
    <w:rsid w:val="00784D80"/>
    <w:rsid w:val="007855B6"/>
    <w:rsid w:val="007859DE"/>
    <w:rsid w:val="00786E63"/>
    <w:rsid w:val="007875D5"/>
    <w:rsid w:val="00787990"/>
    <w:rsid w:val="00790724"/>
    <w:rsid w:val="00790A73"/>
    <w:rsid w:val="00791D0C"/>
    <w:rsid w:val="00792881"/>
    <w:rsid w:val="00792BA1"/>
    <w:rsid w:val="0079363C"/>
    <w:rsid w:val="00793AE4"/>
    <w:rsid w:val="007942C0"/>
    <w:rsid w:val="007944D1"/>
    <w:rsid w:val="00795678"/>
    <w:rsid w:val="00795CE4"/>
    <w:rsid w:val="00795D57"/>
    <w:rsid w:val="007962D6"/>
    <w:rsid w:val="0079673B"/>
    <w:rsid w:val="00796DE9"/>
    <w:rsid w:val="00797238"/>
    <w:rsid w:val="0079752C"/>
    <w:rsid w:val="00797589"/>
    <w:rsid w:val="00797858"/>
    <w:rsid w:val="007A0709"/>
    <w:rsid w:val="007A0C88"/>
    <w:rsid w:val="007A0D66"/>
    <w:rsid w:val="007A0DB0"/>
    <w:rsid w:val="007A0E11"/>
    <w:rsid w:val="007A1199"/>
    <w:rsid w:val="007A1602"/>
    <w:rsid w:val="007A4259"/>
    <w:rsid w:val="007A4812"/>
    <w:rsid w:val="007A4BC5"/>
    <w:rsid w:val="007A5AA1"/>
    <w:rsid w:val="007A6F26"/>
    <w:rsid w:val="007A7BC8"/>
    <w:rsid w:val="007B0111"/>
    <w:rsid w:val="007B0D2E"/>
    <w:rsid w:val="007B0FCC"/>
    <w:rsid w:val="007B1F3C"/>
    <w:rsid w:val="007B24E4"/>
    <w:rsid w:val="007B263C"/>
    <w:rsid w:val="007B2DBF"/>
    <w:rsid w:val="007B30C7"/>
    <w:rsid w:val="007B3B01"/>
    <w:rsid w:val="007B3F4A"/>
    <w:rsid w:val="007B5239"/>
    <w:rsid w:val="007B69F5"/>
    <w:rsid w:val="007B6C95"/>
    <w:rsid w:val="007B728A"/>
    <w:rsid w:val="007B7E69"/>
    <w:rsid w:val="007C0176"/>
    <w:rsid w:val="007C129D"/>
    <w:rsid w:val="007C13F8"/>
    <w:rsid w:val="007C1E89"/>
    <w:rsid w:val="007C27F2"/>
    <w:rsid w:val="007C2E59"/>
    <w:rsid w:val="007C3510"/>
    <w:rsid w:val="007C4CDF"/>
    <w:rsid w:val="007C5C9D"/>
    <w:rsid w:val="007C5D4F"/>
    <w:rsid w:val="007C68AB"/>
    <w:rsid w:val="007C7FD1"/>
    <w:rsid w:val="007D000C"/>
    <w:rsid w:val="007D02A7"/>
    <w:rsid w:val="007D0332"/>
    <w:rsid w:val="007D0B70"/>
    <w:rsid w:val="007D12C7"/>
    <w:rsid w:val="007D13AE"/>
    <w:rsid w:val="007D216C"/>
    <w:rsid w:val="007D343E"/>
    <w:rsid w:val="007D48A0"/>
    <w:rsid w:val="007D57DA"/>
    <w:rsid w:val="007D6352"/>
    <w:rsid w:val="007D6732"/>
    <w:rsid w:val="007D6A4C"/>
    <w:rsid w:val="007D77E2"/>
    <w:rsid w:val="007D7EB0"/>
    <w:rsid w:val="007E06C9"/>
    <w:rsid w:val="007E0BB7"/>
    <w:rsid w:val="007E0BCF"/>
    <w:rsid w:val="007E181C"/>
    <w:rsid w:val="007E1CEA"/>
    <w:rsid w:val="007E1DEC"/>
    <w:rsid w:val="007E2522"/>
    <w:rsid w:val="007E3167"/>
    <w:rsid w:val="007E326E"/>
    <w:rsid w:val="007E3272"/>
    <w:rsid w:val="007E3B37"/>
    <w:rsid w:val="007E41A0"/>
    <w:rsid w:val="007E488B"/>
    <w:rsid w:val="007E49EE"/>
    <w:rsid w:val="007E5078"/>
    <w:rsid w:val="007E50EB"/>
    <w:rsid w:val="007E5121"/>
    <w:rsid w:val="007E5782"/>
    <w:rsid w:val="007E5C86"/>
    <w:rsid w:val="007F21E1"/>
    <w:rsid w:val="007F2394"/>
    <w:rsid w:val="007F263A"/>
    <w:rsid w:val="007F2739"/>
    <w:rsid w:val="007F2C57"/>
    <w:rsid w:val="007F2D61"/>
    <w:rsid w:val="007F35C7"/>
    <w:rsid w:val="007F3EAD"/>
    <w:rsid w:val="007F51D4"/>
    <w:rsid w:val="007F5404"/>
    <w:rsid w:val="007F5F7B"/>
    <w:rsid w:val="007F6842"/>
    <w:rsid w:val="007F6AAD"/>
    <w:rsid w:val="007F75DC"/>
    <w:rsid w:val="007F790D"/>
    <w:rsid w:val="00800A20"/>
    <w:rsid w:val="0080137B"/>
    <w:rsid w:val="0080172F"/>
    <w:rsid w:val="0080194B"/>
    <w:rsid w:val="00802915"/>
    <w:rsid w:val="00803732"/>
    <w:rsid w:val="00803765"/>
    <w:rsid w:val="0080380A"/>
    <w:rsid w:val="00803F7D"/>
    <w:rsid w:val="00804672"/>
    <w:rsid w:val="00804927"/>
    <w:rsid w:val="00805160"/>
    <w:rsid w:val="008053A3"/>
    <w:rsid w:val="0080548C"/>
    <w:rsid w:val="00805AE6"/>
    <w:rsid w:val="00805D36"/>
    <w:rsid w:val="00805ED1"/>
    <w:rsid w:val="008072AB"/>
    <w:rsid w:val="0080760F"/>
    <w:rsid w:val="00807DDE"/>
    <w:rsid w:val="0081029F"/>
    <w:rsid w:val="00810DEC"/>
    <w:rsid w:val="00811312"/>
    <w:rsid w:val="00811428"/>
    <w:rsid w:val="00811672"/>
    <w:rsid w:val="00811BCF"/>
    <w:rsid w:val="00811C06"/>
    <w:rsid w:val="00812349"/>
    <w:rsid w:val="00812505"/>
    <w:rsid w:val="00812F14"/>
    <w:rsid w:val="00812FD6"/>
    <w:rsid w:val="00813B6C"/>
    <w:rsid w:val="00813C7A"/>
    <w:rsid w:val="00814323"/>
    <w:rsid w:val="00816233"/>
    <w:rsid w:val="0081625F"/>
    <w:rsid w:val="008207D8"/>
    <w:rsid w:val="008208AA"/>
    <w:rsid w:val="00820B47"/>
    <w:rsid w:val="00820C99"/>
    <w:rsid w:val="00821172"/>
    <w:rsid w:val="008218BA"/>
    <w:rsid w:val="00821B44"/>
    <w:rsid w:val="00822A3D"/>
    <w:rsid w:val="00822AB3"/>
    <w:rsid w:val="00823371"/>
    <w:rsid w:val="008238E6"/>
    <w:rsid w:val="00824C18"/>
    <w:rsid w:val="00825836"/>
    <w:rsid w:val="00825CBB"/>
    <w:rsid w:val="00825DD8"/>
    <w:rsid w:val="00826580"/>
    <w:rsid w:val="00827641"/>
    <w:rsid w:val="0082783B"/>
    <w:rsid w:val="008279F8"/>
    <w:rsid w:val="00827C56"/>
    <w:rsid w:val="00827CA0"/>
    <w:rsid w:val="008301E9"/>
    <w:rsid w:val="00832017"/>
    <w:rsid w:val="00832EC6"/>
    <w:rsid w:val="008334CB"/>
    <w:rsid w:val="00833650"/>
    <w:rsid w:val="0083433B"/>
    <w:rsid w:val="008345D3"/>
    <w:rsid w:val="00834BB7"/>
    <w:rsid w:val="00835001"/>
    <w:rsid w:val="00835169"/>
    <w:rsid w:val="008364E5"/>
    <w:rsid w:val="00836654"/>
    <w:rsid w:val="00836E5F"/>
    <w:rsid w:val="008370BB"/>
    <w:rsid w:val="00837BA7"/>
    <w:rsid w:val="00840583"/>
    <w:rsid w:val="00841CB7"/>
    <w:rsid w:val="00841EB1"/>
    <w:rsid w:val="00841FE5"/>
    <w:rsid w:val="008428EA"/>
    <w:rsid w:val="00842A74"/>
    <w:rsid w:val="00842BE6"/>
    <w:rsid w:val="008435EB"/>
    <w:rsid w:val="00843A96"/>
    <w:rsid w:val="00844BC8"/>
    <w:rsid w:val="008454C1"/>
    <w:rsid w:val="0084597D"/>
    <w:rsid w:val="00845E32"/>
    <w:rsid w:val="00845EDE"/>
    <w:rsid w:val="00850545"/>
    <w:rsid w:val="00851444"/>
    <w:rsid w:val="00851D9D"/>
    <w:rsid w:val="00851DF6"/>
    <w:rsid w:val="00854864"/>
    <w:rsid w:val="0085488C"/>
    <w:rsid w:val="00854902"/>
    <w:rsid w:val="00855A33"/>
    <w:rsid w:val="008563CC"/>
    <w:rsid w:val="00857742"/>
    <w:rsid w:val="00860C35"/>
    <w:rsid w:val="0086105F"/>
    <w:rsid w:val="0086388F"/>
    <w:rsid w:val="0086462D"/>
    <w:rsid w:val="00864F0F"/>
    <w:rsid w:val="00864F1B"/>
    <w:rsid w:val="00865508"/>
    <w:rsid w:val="0086560B"/>
    <w:rsid w:val="00865818"/>
    <w:rsid w:val="00865F8E"/>
    <w:rsid w:val="00866231"/>
    <w:rsid w:val="00866750"/>
    <w:rsid w:val="00866AC4"/>
    <w:rsid w:val="00866E18"/>
    <w:rsid w:val="008673AB"/>
    <w:rsid w:val="00867446"/>
    <w:rsid w:val="008675C1"/>
    <w:rsid w:val="0087065F"/>
    <w:rsid w:val="008710AC"/>
    <w:rsid w:val="00871262"/>
    <w:rsid w:val="008753B8"/>
    <w:rsid w:val="00875E06"/>
    <w:rsid w:val="00876B51"/>
    <w:rsid w:val="00877A5B"/>
    <w:rsid w:val="00877A86"/>
    <w:rsid w:val="00880F37"/>
    <w:rsid w:val="00881406"/>
    <w:rsid w:val="008818C7"/>
    <w:rsid w:val="00882EC5"/>
    <w:rsid w:val="0088380B"/>
    <w:rsid w:val="00883C91"/>
    <w:rsid w:val="00884563"/>
    <w:rsid w:val="008848B5"/>
    <w:rsid w:val="00884CB5"/>
    <w:rsid w:val="00884F15"/>
    <w:rsid w:val="00886465"/>
    <w:rsid w:val="008905B7"/>
    <w:rsid w:val="008908FB"/>
    <w:rsid w:val="00890DFD"/>
    <w:rsid w:val="00891E14"/>
    <w:rsid w:val="008922C0"/>
    <w:rsid w:val="008929E2"/>
    <w:rsid w:val="00892E0F"/>
    <w:rsid w:val="00893003"/>
    <w:rsid w:val="008936A6"/>
    <w:rsid w:val="008936D4"/>
    <w:rsid w:val="00893DA1"/>
    <w:rsid w:val="008944CC"/>
    <w:rsid w:val="00894634"/>
    <w:rsid w:val="0089641B"/>
    <w:rsid w:val="008967C5"/>
    <w:rsid w:val="00897215"/>
    <w:rsid w:val="008A0143"/>
    <w:rsid w:val="008A02A7"/>
    <w:rsid w:val="008A0999"/>
    <w:rsid w:val="008A0A31"/>
    <w:rsid w:val="008A1071"/>
    <w:rsid w:val="008A16A4"/>
    <w:rsid w:val="008A17F9"/>
    <w:rsid w:val="008A2875"/>
    <w:rsid w:val="008A2A98"/>
    <w:rsid w:val="008A2C27"/>
    <w:rsid w:val="008A30C8"/>
    <w:rsid w:val="008A3468"/>
    <w:rsid w:val="008A34CF"/>
    <w:rsid w:val="008A3EF6"/>
    <w:rsid w:val="008A504D"/>
    <w:rsid w:val="008A59FC"/>
    <w:rsid w:val="008A6762"/>
    <w:rsid w:val="008A7BED"/>
    <w:rsid w:val="008B0DE8"/>
    <w:rsid w:val="008B1483"/>
    <w:rsid w:val="008B1849"/>
    <w:rsid w:val="008B366D"/>
    <w:rsid w:val="008B3BDD"/>
    <w:rsid w:val="008B4E5D"/>
    <w:rsid w:val="008B57D5"/>
    <w:rsid w:val="008B5919"/>
    <w:rsid w:val="008B6052"/>
    <w:rsid w:val="008B6532"/>
    <w:rsid w:val="008B6B45"/>
    <w:rsid w:val="008B7F20"/>
    <w:rsid w:val="008B7FA6"/>
    <w:rsid w:val="008C205C"/>
    <w:rsid w:val="008C2D6E"/>
    <w:rsid w:val="008C5242"/>
    <w:rsid w:val="008C57FF"/>
    <w:rsid w:val="008C5D01"/>
    <w:rsid w:val="008C633C"/>
    <w:rsid w:val="008C769D"/>
    <w:rsid w:val="008D13E1"/>
    <w:rsid w:val="008D18D1"/>
    <w:rsid w:val="008D1CC0"/>
    <w:rsid w:val="008D29D5"/>
    <w:rsid w:val="008D2A94"/>
    <w:rsid w:val="008D2ED9"/>
    <w:rsid w:val="008D3206"/>
    <w:rsid w:val="008D38A8"/>
    <w:rsid w:val="008D3D29"/>
    <w:rsid w:val="008D4698"/>
    <w:rsid w:val="008D46F4"/>
    <w:rsid w:val="008D4C47"/>
    <w:rsid w:val="008D6081"/>
    <w:rsid w:val="008D756D"/>
    <w:rsid w:val="008D7A4F"/>
    <w:rsid w:val="008D7B88"/>
    <w:rsid w:val="008E0404"/>
    <w:rsid w:val="008E0D89"/>
    <w:rsid w:val="008E1CFA"/>
    <w:rsid w:val="008E20AE"/>
    <w:rsid w:val="008E2284"/>
    <w:rsid w:val="008E2A92"/>
    <w:rsid w:val="008E31E1"/>
    <w:rsid w:val="008E31F1"/>
    <w:rsid w:val="008E32C4"/>
    <w:rsid w:val="008E49B2"/>
    <w:rsid w:val="008E5378"/>
    <w:rsid w:val="008E77A5"/>
    <w:rsid w:val="008E7D2D"/>
    <w:rsid w:val="008E7E7C"/>
    <w:rsid w:val="008F02C3"/>
    <w:rsid w:val="008F04E9"/>
    <w:rsid w:val="008F0CC6"/>
    <w:rsid w:val="008F1491"/>
    <w:rsid w:val="008F2C61"/>
    <w:rsid w:val="008F2DA7"/>
    <w:rsid w:val="008F2F6A"/>
    <w:rsid w:val="008F2FA3"/>
    <w:rsid w:val="008F34C0"/>
    <w:rsid w:val="008F3856"/>
    <w:rsid w:val="008F4075"/>
    <w:rsid w:val="008F49AC"/>
    <w:rsid w:val="008F4F3D"/>
    <w:rsid w:val="008F4FE1"/>
    <w:rsid w:val="008F4FF5"/>
    <w:rsid w:val="008F6029"/>
    <w:rsid w:val="008F687E"/>
    <w:rsid w:val="008F6CBF"/>
    <w:rsid w:val="008F7B0C"/>
    <w:rsid w:val="008F7BB8"/>
    <w:rsid w:val="00901255"/>
    <w:rsid w:val="00901F3F"/>
    <w:rsid w:val="009023E4"/>
    <w:rsid w:val="00902510"/>
    <w:rsid w:val="0090342C"/>
    <w:rsid w:val="00903575"/>
    <w:rsid w:val="0090373F"/>
    <w:rsid w:val="00903D20"/>
    <w:rsid w:val="0090403B"/>
    <w:rsid w:val="009051B3"/>
    <w:rsid w:val="009078EF"/>
    <w:rsid w:val="00907CB8"/>
    <w:rsid w:val="0091004A"/>
    <w:rsid w:val="00910DDE"/>
    <w:rsid w:val="00912137"/>
    <w:rsid w:val="00912870"/>
    <w:rsid w:val="0091293B"/>
    <w:rsid w:val="00912B50"/>
    <w:rsid w:val="00913F65"/>
    <w:rsid w:val="00914DD5"/>
    <w:rsid w:val="009151CF"/>
    <w:rsid w:val="00915A92"/>
    <w:rsid w:val="00916959"/>
    <w:rsid w:val="00917A11"/>
    <w:rsid w:val="00917D72"/>
    <w:rsid w:val="0092022B"/>
    <w:rsid w:val="009206DF"/>
    <w:rsid w:val="00921413"/>
    <w:rsid w:val="00921A6B"/>
    <w:rsid w:val="00921B29"/>
    <w:rsid w:val="0092310B"/>
    <w:rsid w:val="009234AE"/>
    <w:rsid w:val="00923831"/>
    <w:rsid w:val="00923A54"/>
    <w:rsid w:val="00923E1A"/>
    <w:rsid w:val="009241F5"/>
    <w:rsid w:val="009245D9"/>
    <w:rsid w:val="00924A78"/>
    <w:rsid w:val="00924C7E"/>
    <w:rsid w:val="00924EEA"/>
    <w:rsid w:val="00925467"/>
    <w:rsid w:val="00926FA6"/>
    <w:rsid w:val="00927CEF"/>
    <w:rsid w:val="00927DBA"/>
    <w:rsid w:val="0093032F"/>
    <w:rsid w:val="0093094D"/>
    <w:rsid w:val="00931136"/>
    <w:rsid w:val="009313C1"/>
    <w:rsid w:val="00931F45"/>
    <w:rsid w:val="00932294"/>
    <w:rsid w:val="0093239D"/>
    <w:rsid w:val="00932690"/>
    <w:rsid w:val="009328FD"/>
    <w:rsid w:val="00933C88"/>
    <w:rsid w:val="009343EE"/>
    <w:rsid w:val="0093494D"/>
    <w:rsid w:val="00934CD4"/>
    <w:rsid w:val="00934FC4"/>
    <w:rsid w:val="009359D8"/>
    <w:rsid w:val="00935A99"/>
    <w:rsid w:val="00936C7A"/>
    <w:rsid w:val="0093752D"/>
    <w:rsid w:val="00937B9D"/>
    <w:rsid w:val="00940C8D"/>
    <w:rsid w:val="00941451"/>
    <w:rsid w:val="00941920"/>
    <w:rsid w:val="00941AAF"/>
    <w:rsid w:val="009424F5"/>
    <w:rsid w:val="00942762"/>
    <w:rsid w:val="009440CD"/>
    <w:rsid w:val="00944EF5"/>
    <w:rsid w:val="00945303"/>
    <w:rsid w:val="009457B7"/>
    <w:rsid w:val="00945F87"/>
    <w:rsid w:val="009460C8"/>
    <w:rsid w:val="009461E0"/>
    <w:rsid w:val="009475C5"/>
    <w:rsid w:val="00947F00"/>
    <w:rsid w:val="00950D01"/>
    <w:rsid w:val="00951DFE"/>
    <w:rsid w:val="00952471"/>
    <w:rsid w:val="0095250D"/>
    <w:rsid w:val="0095314D"/>
    <w:rsid w:val="0095422C"/>
    <w:rsid w:val="00954538"/>
    <w:rsid w:val="00954F29"/>
    <w:rsid w:val="009550DC"/>
    <w:rsid w:val="00955683"/>
    <w:rsid w:val="009559CC"/>
    <w:rsid w:val="00955B34"/>
    <w:rsid w:val="00955BC2"/>
    <w:rsid w:val="00955E69"/>
    <w:rsid w:val="00956234"/>
    <w:rsid w:val="00956255"/>
    <w:rsid w:val="0095799C"/>
    <w:rsid w:val="00957A49"/>
    <w:rsid w:val="00960050"/>
    <w:rsid w:val="00960ACE"/>
    <w:rsid w:val="00961496"/>
    <w:rsid w:val="00961A9B"/>
    <w:rsid w:val="00961AF1"/>
    <w:rsid w:val="00961C79"/>
    <w:rsid w:val="00961EAD"/>
    <w:rsid w:val="00963EB5"/>
    <w:rsid w:val="0096438B"/>
    <w:rsid w:val="00965A17"/>
    <w:rsid w:val="00965D97"/>
    <w:rsid w:val="00966DC8"/>
    <w:rsid w:val="0097011C"/>
    <w:rsid w:val="00970ED3"/>
    <w:rsid w:val="009715EC"/>
    <w:rsid w:val="00971E75"/>
    <w:rsid w:val="009720D1"/>
    <w:rsid w:val="009721DA"/>
    <w:rsid w:val="009727DC"/>
    <w:rsid w:val="00972AF0"/>
    <w:rsid w:val="009730CA"/>
    <w:rsid w:val="009731B5"/>
    <w:rsid w:val="0097327C"/>
    <w:rsid w:val="0097718A"/>
    <w:rsid w:val="00977851"/>
    <w:rsid w:val="00977BCB"/>
    <w:rsid w:val="00981D33"/>
    <w:rsid w:val="00981D3D"/>
    <w:rsid w:val="00981FFA"/>
    <w:rsid w:val="0098249B"/>
    <w:rsid w:val="00982642"/>
    <w:rsid w:val="0098299D"/>
    <w:rsid w:val="009835E8"/>
    <w:rsid w:val="00983699"/>
    <w:rsid w:val="00984EB7"/>
    <w:rsid w:val="00987DA9"/>
    <w:rsid w:val="00990212"/>
    <w:rsid w:val="0099120B"/>
    <w:rsid w:val="009912BE"/>
    <w:rsid w:val="009914B9"/>
    <w:rsid w:val="00991AB5"/>
    <w:rsid w:val="00992A63"/>
    <w:rsid w:val="00992E41"/>
    <w:rsid w:val="0099324A"/>
    <w:rsid w:val="00994429"/>
    <w:rsid w:val="0099530C"/>
    <w:rsid w:val="00995508"/>
    <w:rsid w:val="00995683"/>
    <w:rsid w:val="009957E0"/>
    <w:rsid w:val="00996BFB"/>
    <w:rsid w:val="00996FE7"/>
    <w:rsid w:val="0099775A"/>
    <w:rsid w:val="00997A78"/>
    <w:rsid w:val="00997CA4"/>
    <w:rsid w:val="009A2C68"/>
    <w:rsid w:val="009A3112"/>
    <w:rsid w:val="009A376E"/>
    <w:rsid w:val="009A3A19"/>
    <w:rsid w:val="009A4AF7"/>
    <w:rsid w:val="009A4FC0"/>
    <w:rsid w:val="009A60F2"/>
    <w:rsid w:val="009A6948"/>
    <w:rsid w:val="009A6DA1"/>
    <w:rsid w:val="009A766C"/>
    <w:rsid w:val="009A7915"/>
    <w:rsid w:val="009B0CFC"/>
    <w:rsid w:val="009B0D6A"/>
    <w:rsid w:val="009B0F50"/>
    <w:rsid w:val="009B1A1A"/>
    <w:rsid w:val="009B21CC"/>
    <w:rsid w:val="009B2846"/>
    <w:rsid w:val="009B3311"/>
    <w:rsid w:val="009B3863"/>
    <w:rsid w:val="009B512B"/>
    <w:rsid w:val="009B5F33"/>
    <w:rsid w:val="009B7397"/>
    <w:rsid w:val="009B7967"/>
    <w:rsid w:val="009B7B07"/>
    <w:rsid w:val="009C0FF0"/>
    <w:rsid w:val="009C1EA5"/>
    <w:rsid w:val="009C211E"/>
    <w:rsid w:val="009C2EC9"/>
    <w:rsid w:val="009C3A70"/>
    <w:rsid w:val="009C4210"/>
    <w:rsid w:val="009C47A7"/>
    <w:rsid w:val="009C4D1D"/>
    <w:rsid w:val="009C54EC"/>
    <w:rsid w:val="009C58BB"/>
    <w:rsid w:val="009C6425"/>
    <w:rsid w:val="009C6A52"/>
    <w:rsid w:val="009C6F15"/>
    <w:rsid w:val="009C75CD"/>
    <w:rsid w:val="009C76BE"/>
    <w:rsid w:val="009C7A70"/>
    <w:rsid w:val="009C7EC4"/>
    <w:rsid w:val="009D0A6E"/>
    <w:rsid w:val="009D0EF0"/>
    <w:rsid w:val="009D1487"/>
    <w:rsid w:val="009D182E"/>
    <w:rsid w:val="009D1A35"/>
    <w:rsid w:val="009D1F2A"/>
    <w:rsid w:val="009D338B"/>
    <w:rsid w:val="009D3A6D"/>
    <w:rsid w:val="009D3C89"/>
    <w:rsid w:val="009D3E72"/>
    <w:rsid w:val="009D42AD"/>
    <w:rsid w:val="009D46E7"/>
    <w:rsid w:val="009D4715"/>
    <w:rsid w:val="009D4D1E"/>
    <w:rsid w:val="009D50D4"/>
    <w:rsid w:val="009D5708"/>
    <w:rsid w:val="009D5F9D"/>
    <w:rsid w:val="009D669B"/>
    <w:rsid w:val="009D7831"/>
    <w:rsid w:val="009D7AAB"/>
    <w:rsid w:val="009E0285"/>
    <w:rsid w:val="009E06AE"/>
    <w:rsid w:val="009E0706"/>
    <w:rsid w:val="009E077D"/>
    <w:rsid w:val="009E0862"/>
    <w:rsid w:val="009E08F1"/>
    <w:rsid w:val="009E0A40"/>
    <w:rsid w:val="009E0C8F"/>
    <w:rsid w:val="009E1169"/>
    <w:rsid w:val="009E150E"/>
    <w:rsid w:val="009E1B81"/>
    <w:rsid w:val="009E2075"/>
    <w:rsid w:val="009E21DE"/>
    <w:rsid w:val="009E2C1B"/>
    <w:rsid w:val="009E4C32"/>
    <w:rsid w:val="009E4D5A"/>
    <w:rsid w:val="009E52BE"/>
    <w:rsid w:val="009E61C4"/>
    <w:rsid w:val="009E6289"/>
    <w:rsid w:val="009E6362"/>
    <w:rsid w:val="009E6390"/>
    <w:rsid w:val="009E67B7"/>
    <w:rsid w:val="009E6927"/>
    <w:rsid w:val="009E798B"/>
    <w:rsid w:val="009F040D"/>
    <w:rsid w:val="009F0AE8"/>
    <w:rsid w:val="009F0FEF"/>
    <w:rsid w:val="009F1101"/>
    <w:rsid w:val="009F1139"/>
    <w:rsid w:val="009F2404"/>
    <w:rsid w:val="009F2657"/>
    <w:rsid w:val="009F2B00"/>
    <w:rsid w:val="009F2B40"/>
    <w:rsid w:val="009F3516"/>
    <w:rsid w:val="009F401B"/>
    <w:rsid w:val="009F4B22"/>
    <w:rsid w:val="009F5607"/>
    <w:rsid w:val="009F62B8"/>
    <w:rsid w:val="009F6F75"/>
    <w:rsid w:val="009F71CC"/>
    <w:rsid w:val="009F764B"/>
    <w:rsid w:val="00A003CB"/>
    <w:rsid w:val="00A01364"/>
    <w:rsid w:val="00A01490"/>
    <w:rsid w:val="00A01528"/>
    <w:rsid w:val="00A018F2"/>
    <w:rsid w:val="00A01FB0"/>
    <w:rsid w:val="00A025A3"/>
    <w:rsid w:val="00A030CA"/>
    <w:rsid w:val="00A04143"/>
    <w:rsid w:val="00A042A9"/>
    <w:rsid w:val="00A04E03"/>
    <w:rsid w:val="00A04FBA"/>
    <w:rsid w:val="00A055AC"/>
    <w:rsid w:val="00A068A2"/>
    <w:rsid w:val="00A06D35"/>
    <w:rsid w:val="00A0778D"/>
    <w:rsid w:val="00A10ADC"/>
    <w:rsid w:val="00A10D37"/>
    <w:rsid w:val="00A1132B"/>
    <w:rsid w:val="00A119B1"/>
    <w:rsid w:val="00A11C6E"/>
    <w:rsid w:val="00A12363"/>
    <w:rsid w:val="00A12ED9"/>
    <w:rsid w:val="00A13E6F"/>
    <w:rsid w:val="00A13EB9"/>
    <w:rsid w:val="00A1471D"/>
    <w:rsid w:val="00A15960"/>
    <w:rsid w:val="00A1729A"/>
    <w:rsid w:val="00A1787C"/>
    <w:rsid w:val="00A17BDD"/>
    <w:rsid w:val="00A21160"/>
    <w:rsid w:val="00A22CD0"/>
    <w:rsid w:val="00A236C3"/>
    <w:rsid w:val="00A23D92"/>
    <w:rsid w:val="00A25131"/>
    <w:rsid w:val="00A2599E"/>
    <w:rsid w:val="00A25D77"/>
    <w:rsid w:val="00A27970"/>
    <w:rsid w:val="00A303F9"/>
    <w:rsid w:val="00A30B36"/>
    <w:rsid w:val="00A31BD9"/>
    <w:rsid w:val="00A31CF2"/>
    <w:rsid w:val="00A32618"/>
    <w:rsid w:val="00A331A0"/>
    <w:rsid w:val="00A33A1E"/>
    <w:rsid w:val="00A33B3A"/>
    <w:rsid w:val="00A34155"/>
    <w:rsid w:val="00A3430E"/>
    <w:rsid w:val="00A34899"/>
    <w:rsid w:val="00A35D3A"/>
    <w:rsid w:val="00A3712E"/>
    <w:rsid w:val="00A378F8"/>
    <w:rsid w:val="00A40D57"/>
    <w:rsid w:val="00A41F9D"/>
    <w:rsid w:val="00A427A6"/>
    <w:rsid w:val="00A43CED"/>
    <w:rsid w:val="00A44287"/>
    <w:rsid w:val="00A442CE"/>
    <w:rsid w:val="00A442FB"/>
    <w:rsid w:val="00A443CC"/>
    <w:rsid w:val="00A44C76"/>
    <w:rsid w:val="00A44E0A"/>
    <w:rsid w:val="00A451E7"/>
    <w:rsid w:val="00A456AD"/>
    <w:rsid w:val="00A45DA4"/>
    <w:rsid w:val="00A462A2"/>
    <w:rsid w:val="00A46784"/>
    <w:rsid w:val="00A46ED2"/>
    <w:rsid w:val="00A4715B"/>
    <w:rsid w:val="00A47216"/>
    <w:rsid w:val="00A4783B"/>
    <w:rsid w:val="00A47C91"/>
    <w:rsid w:val="00A5010B"/>
    <w:rsid w:val="00A5029A"/>
    <w:rsid w:val="00A50B8D"/>
    <w:rsid w:val="00A50E78"/>
    <w:rsid w:val="00A50FCC"/>
    <w:rsid w:val="00A52898"/>
    <w:rsid w:val="00A540A6"/>
    <w:rsid w:val="00A5479C"/>
    <w:rsid w:val="00A55F70"/>
    <w:rsid w:val="00A56D5C"/>
    <w:rsid w:val="00A57092"/>
    <w:rsid w:val="00A57216"/>
    <w:rsid w:val="00A57451"/>
    <w:rsid w:val="00A57EA6"/>
    <w:rsid w:val="00A60F12"/>
    <w:rsid w:val="00A61810"/>
    <w:rsid w:val="00A61D62"/>
    <w:rsid w:val="00A6205F"/>
    <w:rsid w:val="00A629B6"/>
    <w:rsid w:val="00A62EA7"/>
    <w:rsid w:val="00A63A66"/>
    <w:rsid w:val="00A668F3"/>
    <w:rsid w:val="00A67150"/>
    <w:rsid w:val="00A67399"/>
    <w:rsid w:val="00A67658"/>
    <w:rsid w:val="00A679E1"/>
    <w:rsid w:val="00A701FF"/>
    <w:rsid w:val="00A704C9"/>
    <w:rsid w:val="00A712FE"/>
    <w:rsid w:val="00A7184C"/>
    <w:rsid w:val="00A7190B"/>
    <w:rsid w:val="00A73229"/>
    <w:rsid w:val="00A73C89"/>
    <w:rsid w:val="00A73D1C"/>
    <w:rsid w:val="00A73DCE"/>
    <w:rsid w:val="00A742C4"/>
    <w:rsid w:val="00A74A18"/>
    <w:rsid w:val="00A74A24"/>
    <w:rsid w:val="00A75133"/>
    <w:rsid w:val="00A756C1"/>
    <w:rsid w:val="00A75EBE"/>
    <w:rsid w:val="00A76211"/>
    <w:rsid w:val="00A76FD3"/>
    <w:rsid w:val="00A77A85"/>
    <w:rsid w:val="00A8000F"/>
    <w:rsid w:val="00A802A4"/>
    <w:rsid w:val="00A80467"/>
    <w:rsid w:val="00A80804"/>
    <w:rsid w:val="00A81543"/>
    <w:rsid w:val="00A816FA"/>
    <w:rsid w:val="00A8207F"/>
    <w:rsid w:val="00A82156"/>
    <w:rsid w:val="00A8344E"/>
    <w:rsid w:val="00A838CF"/>
    <w:rsid w:val="00A83947"/>
    <w:rsid w:val="00A842E7"/>
    <w:rsid w:val="00A84511"/>
    <w:rsid w:val="00A84CA4"/>
    <w:rsid w:val="00A84F08"/>
    <w:rsid w:val="00A8570A"/>
    <w:rsid w:val="00A8574F"/>
    <w:rsid w:val="00A867CE"/>
    <w:rsid w:val="00A86B63"/>
    <w:rsid w:val="00A90849"/>
    <w:rsid w:val="00A90A70"/>
    <w:rsid w:val="00A910ED"/>
    <w:rsid w:val="00A91448"/>
    <w:rsid w:val="00A915D2"/>
    <w:rsid w:val="00A91ABC"/>
    <w:rsid w:val="00A925D3"/>
    <w:rsid w:val="00A948AA"/>
    <w:rsid w:val="00A94B69"/>
    <w:rsid w:val="00A95CD0"/>
    <w:rsid w:val="00A960EC"/>
    <w:rsid w:val="00A9617E"/>
    <w:rsid w:val="00A96354"/>
    <w:rsid w:val="00A971C2"/>
    <w:rsid w:val="00A9761C"/>
    <w:rsid w:val="00A9785D"/>
    <w:rsid w:val="00AA06B3"/>
    <w:rsid w:val="00AA0937"/>
    <w:rsid w:val="00AA0BFD"/>
    <w:rsid w:val="00AA3485"/>
    <w:rsid w:val="00AA3669"/>
    <w:rsid w:val="00AA367B"/>
    <w:rsid w:val="00AA385F"/>
    <w:rsid w:val="00AA3EAF"/>
    <w:rsid w:val="00AA4C0E"/>
    <w:rsid w:val="00AA5379"/>
    <w:rsid w:val="00AA5A5F"/>
    <w:rsid w:val="00AA64EC"/>
    <w:rsid w:val="00AA6DEB"/>
    <w:rsid w:val="00AA71F6"/>
    <w:rsid w:val="00AA7507"/>
    <w:rsid w:val="00AA78CD"/>
    <w:rsid w:val="00AA7BEA"/>
    <w:rsid w:val="00AA7E3A"/>
    <w:rsid w:val="00AB003A"/>
    <w:rsid w:val="00AB1DD1"/>
    <w:rsid w:val="00AB1F45"/>
    <w:rsid w:val="00AB2064"/>
    <w:rsid w:val="00AB2952"/>
    <w:rsid w:val="00AB3F6E"/>
    <w:rsid w:val="00AB427D"/>
    <w:rsid w:val="00AB78D0"/>
    <w:rsid w:val="00AB78F6"/>
    <w:rsid w:val="00AB7B1F"/>
    <w:rsid w:val="00AC044E"/>
    <w:rsid w:val="00AC06FF"/>
    <w:rsid w:val="00AC13CA"/>
    <w:rsid w:val="00AC160A"/>
    <w:rsid w:val="00AC1DBA"/>
    <w:rsid w:val="00AC210C"/>
    <w:rsid w:val="00AC2241"/>
    <w:rsid w:val="00AC26F1"/>
    <w:rsid w:val="00AC36F7"/>
    <w:rsid w:val="00AC3918"/>
    <w:rsid w:val="00AC3C90"/>
    <w:rsid w:val="00AC3DDF"/>
    <w:rsid w:val="00AC43A9"/>
    <w:rsid w:val="00AC460E"/>
    <w:rsid w:val="00AC5699"/>
    <w:rsid w:val="00AC699B"/>
    <w:rsid w:val="00AC6DF0"/>
    <w:rsid w:val="00AC6F69"/>
    <w:rsid w:val="00AC6FB9"/>
    <w:rsid w:val="00AC7856"/>
    <w:rsid w:val="00AC7CE0"/>
    <w:rsid w:val="00AD022B"/>
    <w:rsid w:val="00AD09B8"/>
    <w:rsid w:val="00AD1FD5"/>
    <w:rsid w:val="00AD2D03"/>
    <w:rsid w:val="00AD3E5A"/>
    <w:rsid w:val="00AD3EC1"/>
    <w:rsid w:val="00AD4788"/>
    <w:rsid w:val="00AD49C5"/>
    <w:rsid w:val="00AD4E5B"/>
    <w:rsid w:val="00AD583D"/>
    <w:rsid w:val="00AD7A29"/>
    <w:rsid w:val="00AE0A0A"/>
    <w:rsid w:val="00AE0A88"/>
    <w:rsid w:val="00AE0BB3"/>
    <w:rsid w:val="00AE0C13"/>
    <w:rsid w:val="00AE2296"/>
    <w:rsid w:val="00AE2BC1"/>
    <w:rsid w:val="00AE2C81"/>
    <w:rsid w:val="00AE4529"/>
    <w:rsid w:val="00AE4971"/>
    <w:rsid w:val="00AE4B5D"/>
    <w:rsid w:val="00AE4CBF"/>
    <w:rsid w:val="00AE5578"/>
    <w:rsid w:val="00AE5ADB"/>
    <w:rsid w:val="00AE7215"/>
    <w:rsid w:val="00AE7470"/>
    <w:rsid w:val="00AE7540"/>
    <w:rsid w:val="00AE77A2"/>
    <w:rsid w:val="00AE7E13"/>
    <w:rsid w:val="00AE7E93"/>
    <w:rsid w:val="00AF0658"/>
    <w:rsid w:val="00AF1ACD"/>
    <w:rsid w:val="00AF1D5D"/>
    <w:rsid w:val="00AF1EE4"/>
    <w:rsid w:val="00AF2929"/>
    <w:rsid w:val="00AF29A0"/>
    <w:rsid w:val="00AF3985"/>
    <w:rsid w:val="00AF3CFE"/>
    <w:rsid w:val="00AF3EBC"/>
    <w:rsid w:val="00AF4E7C"/>
    <w:rsid w:val="00AF6097"/>
    <w:rsid w:val="00AF666A"/>
    <w:rsid w:val="00AF67F5"/>
    <w:rsid w:val="00AF6FBB"/>
    <w:rsid w:val="00AF7352"/>
    <w:rsid w:val="00AF78F4"/>
    <w:rsid w:val="00AF7920"/>
    <w:rsid w:val="00AF7B97"/>
    <w:rsid w:val="00B001A7"/>
    <w:rsid w:val="00B00214"/>
    <w:rsid w:val="00B002CC"/>
    <w:rsid w:val="00B0135D"/>
    <w:rsid w:val="00B02268"/>
    <w:rsid w:val="00B024C0"/>
    <w:rsid w:val="00B026FB"/>
    <w:rsid w:val="00B02B75"/>
    <w:rsid w:val="00B03F40"/>
    <w:rsid w:val="00B041A9"/>
    <w:rsid w:val="00B04399"/>
    <w:rsid w:val="00B04DE7"/>
    <w:rsid w:val="00B0530B"/>
    <w:rsid w:val="00B055CD"/>
    <w:rsid w:val="00B06CF1"/>
    <w:rsid w:val="00B06E95"/>
    <w:rsid w:val="00B06EC2"/>
    <w:rsid w:val="00B077CF"/>
    <w:rsid w:val="00B108D1"/>
    <w:rsid w:val="00B10AC1"/>
    <w:rsid w:val="00B110EE"/>
    <w:rsid w:val="00B139A7"/>
    <w:rsid w:val="00B13A3F"/>
    <w:rsid w:val="00B14111"/>
    <w:rsid w:val="00B14E4C"/>
    <w:rsid w:val="00B15A2C"/>
    <w:rsid w:val="00B15E0A"/>
    <w:rsid w:val="00B16740"/>
    <w:rsid w:val="00B16829"/>
    <w:rsid w:val="00B17C30"/>
    <w:rsid w:val="00B2053F"/>
    <w:rsid w:val="00B20BF0"/>
    <w:rsid w:val="00B20C94"/>
    <w:rsid w:val="00B21E9B"/>
    <w:rsid w:val="00B234BF"/>
    <w:rsid w:val="00B23C90"/>
    <w:rsid w:val="00B244B9"/>
    <w:rsid w:val="00B248A1"/>
    <w:rsid w:val="00B24FE3"/>
    <w:rsid w:val="00B25239"/>
    <w:rsid w:val="00B25D77"/>
    <w:rsid w:val="00B26497"/>
    <w:rsid w:val="00B276CC"/>
    <w:rsid w:val="00B276CF"/>
    <w:rsid w:val="00B27A79"/>
    <w:rsid w:val="00B27AA0"/>
    <w:rsid w:val="00B27BA9"/>
    <w:rsid w:val="00B27E55"/>
    <w:rsid w:val="00B300A8"/>
    <w:rsid w:val="00B3037F"/>
    <w:rsid w:val="00B31600"/>
    <w:rsid w:val="00B3203A"/>
    <w:rsid w:val="00B326A0"/>
    <w:rsid w:val="00B32D37"/>
    <w:rsid w:val="00B331CB"/>
    <w:rsid w:val="00B33691"/>
    <w:rsid w:val="00B34921"/>
    <w:rsid w:val="00B3497A"/>
    <w:rsid w:val="00B34ECA"/>
    <w:rsid w:val="00B354F5"/>
    <w:rsid w:val="00B37435"/>
    <w:rsid w:val="00B37DC1"/>
    <w:rsid w:val="00B37E76"/>
    <w:rsid w:val="00B404A3"/>
    <w:rsid w:val="00B4063F"/>
    <w:rsid w:val="00B40CA9"/>
    <w:rsid w:val="00B41447"/>
    <w:rsid w:val="00B41777"/>
    <w:rsid w:val="00B41A77"/>
    <w:rsid w:val="00B42056"/>
    <w:rsid w:val="00B420DE"/>
    <w:rsid w:val="00B42111"/>
    <w:rsid w:val="00B42333"/>
    <w:rsid w:val="00B425CB"/>
    <w:rsid w:val="00B42A3F"/>
    <w:rsid w:val="00B43F9A"/>
    <w:rsid w:val="00B44AAD"/>
    <w:rsid w:val="00B44D69"/>
    <w:rsid w:val="00B45087"/>
    <w:rsid w:val="00B45173"/>
    <w:rsid w:val="00B4530F"/>
    <w:rsid w:val="00B45380"/>
    <w:rsid w:val="00B45578"/>
    <w:rsid w:val="00B468DE"/>
    <w:rsid w:val="00B472B7"/>
    <w:rsid w:val="00B47BE0"/>
    <w:rsid w:val="00B47EA3"/>
    <w:rsid w:val="00B50145"/>
    <w:rsid w:val="00B503B9"/>
    <w:rsid w:val="00B50A7E"/>
    <w:rsid w:val="00B51218"/>
    <w:rsid w:val="00B519CC"/>
    <w:rsid w:val="00B547D5"/>
    <w:rsid w:val="00B55D89"/>
    <w:rsid w:val="00B566E5"/>
    <w:rsid w:val="00B567CD"/>
    <w:rsid w:val="00B56BE1"/>
    <w:rsid w:val="00B57540"/>
    <w:rsid w:val="00B576C8"/>
    <w:rsid w:val="00B578FB"/>
    <w:rsid w:val="00B57AA7"/>
    <w:rsid w:val="00B60957"/>
    <w:rsid w:val="00B60B70"/>
    <w:rsid w:val="00B61922"/>
    <w:rsid w:val="00B61BDA"/>
    <w:rsid w:val="00B61C1F"/>
    <w:rsid w:val="00B62D64"/>
    <w:rsid w:val="00B62D8B"/>
    <w:rsid w:val="00B63EDF"/>
    <w:rsid w:val="00B657E5"/>
    <w:rsid w:val="00B65E8B"/>
    <w:rsid w:val="00B664AD"/>
    <w:rsid w:val="00B66843"/>
    <w:rsid w:val="00B66D1E"/>
    <w:rsid w:val="00B67AAA"/>
    <w:rsid w:val="00B67D0D"/>
    <w:rsid w:val="00B67D23"/>
    <w:rsid w:val="00B67EDD"/>
    <w:rsid w:val="00B701F4"/>
    <w:rsid w:val="00B70E91"/>
    <w:rsid w:val="00B71AA0"/>
    <w:rsid w:val="00B71C9D"/>
    <w:rsid w:val="00B71CD1"/>
    <w:rsid w:val="00B73093"/>
    <w:rsid w:val="00B730F6"/>
    <w:rsid w:val="00B73125"/>
    <w:rsid w:val="00B739F3"/>
    <w:rsid w:val="00B73F32"/>
    <w:rsid w:val="00B74B66"/>
    <w:rsid w:val="00B75E86"/>
    <w:rsid w:val="00B7678E"/>
    <w:rsid w:val="00B769D7"/>
    <w:rsid w:val="00B769DC"/>
    <w:rsid w:val="00B76AA4"/>
    <w:rsid w:val="00B76DAC"/>
    <w:rsid w:val="00B776E1"/>
    <w:rsid w:val="00B81038"/>
    <w:rsid w:val="00B8194E"/>
    <w:rsid w:val="00B81C27"/>
    <w:rsid w:val="00B82578"/>
    <w:rsid w:val="00B82988"/>
    <w:rsid w:val="00B82E2C"/>
    <w:rsid w:val="00B83543"/>
    <w:rsid w:val="00B83C15"/>
    <w:rsid w:val="00B83C6C"/>
    <w:rsid w:val="00B849B5"/>
    <w:rsid w:val="00B84FE9"/>
    <w:rsid w:val="00B860B9"/>
    <w:rsid w:val="00B86BDB"/>
    <w:rsid w:val="00B87D6E"/>
    <w:rsid w:val="00B87DBA"/>
    <w:rsid w:val="00B904B1"/>
    <w:rsid w:val="00B91C06"/>
    <w:rsid w:val="00B9224F"/>
    <w:rsid w:val="00B92254"/>
    <w:rsid w:val="00B9236F"/>
    <w:rsid w:val="00B93281"/>
    <w:rsid w:val="00B95EF6"/>
    <w:rsid w:val="00B96664"/>
    <w:rsid w:val="00B97831"/>
    <w:rsid w:val="00BA05D5"/>
    <w:rsid w:val="00BA0CBA"/>
    <w:rsid w:val="00BA0DAC"/>
    <w:rsid w:val="00BA1F5D"/>
    <w:rsid w:val="00BA2236"/>
    <w:rsid w:val="00BA27E4"/>
    <w:rsid w:val="00BA4081"/>
    <w:rsid w:val="00BA43EC"/>
    <w:rsid w:val="00BA5E12"/>
    <w:rsid w:val="00BA5E2A"/>
    <w:rsid w:val="00BA63F6"/>
    <w:rsid w:val="00BA6E81"/>
    <w:rsid w:val="00BA6EA6"/>
    <w:rsid w:val="00BA761E"/>
    <w:rsid w:val="00BA7F94"/>
    <w:rsid w:val="00BB0121"/>
    <w:rsid w:val="00BB196D"/>
    <w:rsid w:val="00BB1D08"/>
    <w:rsid w:val="00BB256C"/>
    <w:rsid w:val="00BB29F8"/>
    <w:rsid w:val="00BB3250"/>
    <w:rsid w:val="00BB428E"/>
    <w:rsid w:val="00BB4370"/>
    <w:rsid w:val="00BB5371"/>
    <w:rsid w:val="00BB60EE"/>
    <w:rsid w:val="00BB6581"/>
    <w:rsid w:val="00BB6A75"/>
    <w:rsid w:val="00BB6D09"/>
    <w:rsid w:val="00BB70C7"/>
    <w:rsid w:val="00BC138C"/>
    <w:rsid w:val="00BC2808"/>
    <w:rsid w:val="00BC333A"/>
    <w:rsid w:val="00BC38BD"/>
    <w:rsid w:val="00BC3B07"/>
    <w:rsid w:val="00BC3EB9"/>
    <w:rsid w:val="00BC46B2"/>
    <w:rsid w:val="00BC46C5"/>
    <w:rsid w:val="00BC4AB5"/>
    <w:rsid w:val="00BC5ACC"/>
    <w:rsid w:val="00BC5B07"/>
    <w:rsid w:val="00BC6D02"/>
    <w:rsid w:val="00BC7557"/>
    <w:rsid w:val="00BC7A43"/>
    <w:rsid w:val="00BC7A83"/>
    <w:rsid w:val="00BC7D84"/>
    <w:rsid w:val="00BD042F"/>
    <w:rsid w:val="00BD17EB"/>
    <w:rsid w:val="00BD1CAB"/>
    <w:rsid w:val="00BD2401"/>
    <w:rsid w:val="00BD30FB"/>
    <w:rsid w:val="00BD3EC8"/>
    <w:rsid w:val="00BD4D1C"/>
    <w:rsid w:val="00BD5817"/>
    <w:rsid w:val="00BD5DB6"/>
    <w:rsid w:val="00BD6797"/>
    <w:rsid w:val="00BD6BA2"/>
    <w:rsid w:val="00BD7714"/>
    <w:rsid w:val="00BD7810"/>
    <w:rsid w:val="00BD7B2F"/>
    <w:rsid w:val="00BE03CF"/>
    <w:rsid w:val="00BE0BC2"/>
    <w:rsid w:val="00BE14B7"/>
    <w:rsid w:val="00BE19DD"/>
    <w:rsid w:val="00BE1C7B"/>
    <w:rsid w:val="00BE2466"/>
    <w:rsid w:val="00BE26FD"/>
    <w:rsid w:val="00BE4855"/>
    <w:rsid w:val="00BE4E2A"/>
    <w:rsid w:val="00BE5985"/>
    <w:rsid w:val="00BE6936"/>
    <w:rsid w:val="00BE7368"/>
    <w:rsid w:val="00BF052B"/>
    <w:rsid w:val="00BF2113"/>
    <w:rsid w:val="00BF2AFD"/>
    <w:rsid w:val="00BF2D9F"/>
    <w:rsid w:val="00BF38E4"/>
    <w:rsid w:val="00BF414C"/>
    <w:rsid w:val="00BF4621"/>
    <w:rsid w:val="00BF576D"/>
    <w:rsid w:val="00BF5C87"/>
    <w:rsid w:val="00BF5CDA"/>
    <w:rsid w:val="00BF5DA2"/>
    <w:rsid w:val="00BF6E68"/>
    <w:rsid w:val="00BF6EBA"/>
    <w:rsid w:val="00C0049C"/>
    <w:rsid w:val="00C008CA"/>
    <w:rsid w:val="00C00F5F"/>
    <w:rsid w:val="00C02217"/>
    <w:rsid w:val="00C03662"/>
    <w:rsid w:val="00C05A5B"/>
    <w:rsid w:val="00C06297"/>
    <w:rsid w:val="00C0638F"/>
    <w:rsid w:val="00C07440"/>
    <w:rsid w:val="00C10242"/>
    <w:rsid w:val="00C107A0"/>
    <w:rsid w:val="00C10926"/>
    <w:rsid w:val="00C109D2"/>
    <w:rsid w:val="00C10CDB"/>
    <w:rsid w:val="00C11507"/>
    <w:rsid w:val="00C11620"/>
    <w:rsid w:val="00C118FB"/>
    <w:rsid w:val="00C11EF7"/>
    <w:rsid w:val="00C11FA4"/>
    <w:rsid w:val="00C12078"/>
    <w:rsid w:val="00C13066"/>
    <w:rsid w:val="00C13454"/>
    <w:rsid w:val="00C13649"/>
    <w:rsid w:val="00C1369D"/>
    <w:rsid w:val="00C13D9D"/>
    <w:rsid w:val="00C142B9"/>
    <w:rsid w:val="00C14705"/>
    <w:rsid w:val="00C14E63"/>
    <w:rsid w:val="00C1626D"/>
    <w:rsid w:val="00C162FB"/>
    <w:rsid w:val="00C164D2"/>
    <w:rsid w:val="00C166F2"/>
    <w:rsid w:val="00C16BF2"/>
    <w:rsid w:val="00C16CF0"/>
    <w:rsid w:val="00C16E47"/>
    <w:rsid w:val="00C17510"/>
    <w:rsid w:val="00C175C7"/>
    <w:rsid w:val="00C17658"/>
    <w:rsid w:val="00C179F1"/>
    <w:rsid w:val="00C201A0"/>
    <w:rsid w:val="00C20298"/>
    <w:rsid w:val="00C21BBD"/>
    <w:rsid w:val="00C21CDF"/>
    <w:rsid w:val="00C21D1E"/>
    <w:rsid w:val="00C233B4"/>
    <w:rsid w:val="00C23630"/>
    <w:rsid w:val="00C23D41"/>
    <w:rsid w:val="00C2432D"/>
    <w:rsid w:val="00C2468B"/>
    <w:rsid w:val="00C2583B"/>
    <w:rsid w:val="00C25D2D"/>
    <w:rsid w:val="00C25E32"/>
    <w:rsid w:val="00C26517"/>
    <w:rsid w:val="00C27A70"/>
    <w:rsid w:val="00C27D99"/>
    <w:rsid w:val="00C27E13"/>
    <w:rsid w:val="00C31176"/>
    <w:rsid w:val="00C3120E"/>
    <w:rsid w:val="00C313AF"/>
    <w:rsid w:val="00C3146C"/>
    <w:rsid w:val="00C3241B"/>
    <w:rsid w:val="00C33A2F"/>
    <w:rsid w:val="00C350DB"/>
    <w:rsid w:val="00C3562B"/>
    <w:rsid w:val="00C36014"/>
    <w:rsid w:val="00C36121"/>
    <w:rsid w:val="00C3721C"/>
    <w:rsid w:val="00C37A82"/>
    <w:rsid w:val="00C37D9C"/>
    <w:rsid w:val="00C402F6"/>
    <w:rsid w:val="00C40834"/>
    <w:rsid w:val="00C41056"/>
    <w:rsid w:val="00C410D5"/>
    <w:rsid w:val="00C41D25"/>
    <w:rsid w:val="00C41E4F"/>
    <w:rsid w:val="00C4201C"/>
    <w:rsid w:val="00C42A6C"/>
    <w:rsid w:val="00C42E44"/>
    <w:rsid w:val="00C43054"/>
    <w:rsid w:val="00C43546"/>
    <w:rsid w:val="00C43A69"/>
    <w:rsid w:val="00C454A4"/>
    <w:rsid w:val="00C45644"/>
    <w:rsid w:val="00C46B7E"/>
    <w:rsid w:val="00C47766"/>
    <w:rsid w:val="00C5068C"/>
    <w:rsid w:val="00C50F34"/>
    <w:rsid w:val="00C5175E"/>
    <w:rsid w:val="00C52438"/>
    <w:rsid w:val="00C52B12"/>
    <w:rsid w:val="00C52BA9"/>
    <w:rsid w:val="00C52FC3"/>
    <w:rsid w:val="00C53231"/>
    <w:rsid w:val="00C53B4C"/>
    <w:rsid w:val="00C54182"/>
    <w:rsid w:val="00C54D85"/>
    <w:rsid w:val="00C553D2"/>
    <w:rsid w:val="00C55750"/>
    <w:rsid w:val="00C56599"/>
    <w:rsid w:val="00C5684D"/>
    <w:rsid w:val="00C56E4B"/>
    <w:rsid w:val="00C57A50"/>
    <w:rsid w:val="00C60DC2"/>
    <w:rsid w:val="00C6141F"/>
    <w:rsid w:val="00C618AC"/>
    <w:rsid w:val="00C620D5"/>
    <w:rsid w:val="00C62896"/>
    <w:rsid w:val="00C62A69"/>
    <w:rsid w:val="00C63046"/>
    <w:rsid w:val="00C63C5A"/>
    <w:rsid w:val="00C641E0"/>
    <w:rsid w:val="00C647C6"/>
    <w:rsid w:val="00C6494E"/>
    <w:rsid w:val="00C65F09"/>
    <w:rsid w:val="00C664E3"/>
    <w:rsid w:val="00C670B3"/>
    <w:rsid w:val="00C71545"/>
    <w:rsid w:val="00C71B66"/>
    <w:rsid w:val="00C72E83"/>
    <w:rsid w:val="00C747E6"/>
    <w:rsid w:val="00C757AF"/>
    <w:rsid w:val="00C76908"/>
    <w:rsid w:val="00C76911"/>
    <w:rsid w:val="00C76A2D"/>
    <w:rsid w:val="00C7701F"/>
    <w:rsid w:val="00C81FC8"/>
    <w:rsid w:val="00C83905"/>
    <w:rsid w:val="00C83EEF"/>
    <w:rsid w:val="00C83F1B"/>
    <w:rsid w:val="00C84012"/>
    <w:rsid w:val="00C8518C"/>
    <w:rsid w:val="00C86FE3"/>
    <w:rsid w:val="00C87378"/>
    <w:rsid w:val="00C875B6"/>
    <w:rsid w:val="00C8777E"/>
    <w:rsid w:val="00C902ED"/>
    <w:rsid w:val="00C90D6E"/>
    <w:rsid w:val="00C910D4"/>
    <w:rsid w:val="00C91E80"/>
    <w:rsid w:val="00C93B37"/>
    <w:rsid w:val="00C93BF4"/>
    <w:rsid w:val="00C93D23"/>
    <w:rsid w:val="00C9462C"/>
    <w:rsid w:val="00C94C3D"/>
    <w:rsid w:val="00C960FC"/>
    <w:rsid w:val="00C96D66"/>
    <w:rsid w:val="00C96F26"/>
    <w:rsid w:val="00C97C83"/>
    <w:rsid w:val="00CA00DA"/>
    <w:rsid w:val="00CA028D"/>
    <w:rsid w:val="00CA05F5"/>
    <w:rsid w:val="00CA0666"/>
    <w:rsid w:val="00CA06F6"/>
    <w:rsid w:val="00CA0DD8"/>
    <w:rsid w:val="00CA1228"/>
    <w:rsid w:val="00CA29D9"/>
    <w:rsid w:val="00CA3BEA"/>
    <w:rsid w:val="00CA724D"/>
    <w:rsid w:val="00CA7550"/>
    <w:rsid w:val="00CA78D5"/>
    <w:rsid w:val="00CB026C"/>
    <w:rsid w:val="00CB040E"/>
    <w:rsid w:val="00CB0D4B"/>
    <w:rsid w:val="00CB2385"/>
    <w:rsid w:val="00CB24F1"/>
    <w:rsid w:val="00CB264E"/>
    <w:rsid w:val="00CB2E85"/>
    <w:rsid w:val="00CB3344"/>
    <w:rsid w:val="00CB34B9"/>
    <w:rsid w:val="00CB3A9D"/>
    <w:rsid w:val="00CB4634"/>
    <w:rsid w:val="00CB4638"/>
    <w:rsid w:val="00CB4B98"/>
    <w:rsid w:val="00CB504C"/>
    <w:rsid w:val="00CB5178"/>
    <w:rsid w:val="00CB59FE"/>
    <w:rsid w:val="00CB5C0F"/>
    <w:rsid w:val="00CB5DC7"/>
    <w:rsid w:val="00CB5ED7"/>
    <w:rsid w:val="00CB6786"/>
    <w:rsid w:val="00CB7706"/>
    <w:rsid w:val="00CB7902"/>
    <w:rsid w:val="00CB7C22"/>
    <w:rsid w:val="00CB7EA0"/>
    <w:rsid w:val="00CC2FDF"/>
    <w:rsid w:val="00CC3D04"/>
    <w:rsid w:val="00CC3DE7"/>
    <w:rsid w:val="00CC4257"/>
    <w:rsid w:val="00CC4828"/>
    <w:rsid w:val="00CC5404"/>
    <w:rsid w:val="00CC5EE0"/>
    <w:rsid w:val="00CC6ACA"/>
    <w:rsid w:val="00CC6BDA"/>
    <w:rsid w:val="00CC6D9F"/>
    <w:rsid w:val="00CC6E7D"/>
    <w:rsid w:val="00CC7BF3"/>
    <w:rsid w:val="00CD042E"/>
    <w:rsid w:val="00CD06A1"/>
    <w:rsid w:val="00CD10BB"/>
    <w:rsid w:val="00CD12DC"/>
    <w:rsid w:val="00CD211F"/>
    <w:rsid w:val="00CD28C3"/>
    <w:rsid w:val="00CD52D4"/>
    <w:rsid w:val="00CD54D2"/>
    <w:rsid w:val="00CD5E49"/>
    <w:rsid w:val="00CD6034"/>
    <w:rsid w:val="00CD60C8"/>
    <w:rsid w:val="00CD67CF"/>
    <w:rsid w:val="00CD6E61"/>
    <w:rsid w:val="00CD7097"/>
    <w:rsid w:val="00CD7240"/>
    <w:rsid w:val="00CE06F8"/>
    <w:rsid w:val="00CE0834"/>
    <w:rsid w:val="00CE0BAC"/>
    <w:rsid w:val="00CE1796"/>
    <w:rsid w:val="00CE1CA2"/>
    <w:rsid w:val="00CE21CD"/>
    <w:rsid w:val="00CE313D"/>
    <w:rsid w:val="00CE3585"/>
    <w:rsid w:val="00CE43D4"/>
    <w:rsid w:val="00CE4C59"/>
    <w:rsid w:val="00CE5124"/>
    <w:rsid w:val="00CE639F"/>
    <w:rsid w:val="00CE660B"/>
    <w:rsid w:val="00CE66B7"/>
    <w:rsid w:val="00CE68AE"/>
    <w:rsid w:val="00CE77F1"/>
    <w:rsid w:val="00CE7B5B"/>
    <w:rsid w:val="00CF0845"/>
    <w:rsid w:val="00CF0A9B"/>
    <w:rsid w:val="00CF0B9F"/>
    <w:rsid w:val="00CF194E"/>
    <w:rsid w:val="00CF2827"/>
    <w:rsid w:val="00CF3EDE"/>
    <w:rsid w:val="00CF46A5"/>
    <w:rsid w:val="00CF601F"/>
    <w:rsid w:val="00CF76AB"/>
    <w:rsid w:val="00D0014B"/>
    <w:rsid w:val="00D0028F"/>
    <w:rsid w:val="00D002AE"/>
    <w:rsid w:val="00D008FC"/>
    <w:rsid w:val="00D00B3C"/>
    <w:rsid w:val="00D01341"/>
    <w:rsid w:val="00D01584"/>
    <w:rsid w:val="00D01A41"/>
    <w:rsid w:val="00D02643"/>
    <w:rsid w:val="00D02EC9"/>
    <w:rsid w:val="00D03DC2"/>
    <w:rsid w:val="00D03F82"/>
    <w:rsid w:val="00D04A0E"/>
    <w:rsid w:val="00D052D3"/>
    <w:rsid w:val="00D05B0B"/>
    <w:rsid w:val="00D06130"/>
    <w:rsid w:val="00D06798"/>
    <w:rsid w:val="00D06A3B"/>
    <w:rsid w:val="00D07D80"/>
    <w:rsid w:val="00D10B24"/>
    <w:rsid w:val="00D10BD0"/>
    <w:rsid w:val="00D12A26"/>
    <w:rsid w:val="00D12A7A"/>
    <w:rsid w:val="00D12E38"/>
    <w:rsid w:val="00D13BE7"/>
    <w:rsid w:val="00D15C9F"/>
    <w:rsid w:val="00D16189"/>
    <w:rsid w:val="00D174B1"/>
    <w:rsid w:val="00D174D9"/>
    <w:rsid w:val="00D17CB0"/>
    <w:rsid w:val="00D20814"/>
    <w:rsid w:val="00D20A31"/>
    <w:rsid w:val="00D21563"/>
    <w:rsid w:val="00D21AD3"/>
    <w:rsid w:val="00D220D2"/>
    <w:rsid w:val="00D229F1"/>
    <w:rsid w:val="00D22AAF"/>
    <w:rsid w:val="00D22B73"/>
    <w:rsid w:val="00D234C3"/>
    <w:rsid w:val="00D235DA"/>
    <w:rsid w:val="00D23AF1"/>
    <w:rsid w:val="00D23F49"/>
    <w:rsid w:val="00D24AA1"/>
    <w:rsid w:val="00D25140"/>
    <w:rsid w:val="00D25880"/>
    <w:rsid w:val="00D259E8"/>
    <w:rsid w:val="00D25B36"/>
    <w:rsid w:val="00D265F1"/>
    <w:rsid w:val="00D26C53"/>
    <w:rsid w:val="00D30BB9"/>
    <w:rsid w:val="00D3192F"/>
    <w:rsid w:val="00D3258C"/>
    <w:rsid w:val="00D33ACA"/>
    <w:rsid w:val="00D33FFE"/>
    <w:rsid w:val="00D34145"/>
    <w:rsid w:val="00D343DD"/>
    <w:rsid w:val="00D34BC3"/>
    <w:rsid w:val="00D35B51"/>
    <w:rsid w:val="00D35F3D"/>
    <w:rsid w:val="00D36106"/>
    <w:rsid w:val="00D370A1"/>
    <w:rsid w:val="00D371A7"/>
    <w:rsid w:val="00D378A5"/>
    <w:rsid w:val="00D37A6C"/>
    <w:rsid w:val="00D42CD3"/>
    <w:rsid w:val="00D433B8"/>
    <w:rsid w:val="00D44316"/>
    <w:rsid w:val="00D44C71"/>
    <w:rsid w:val="00D4600F"/>
    <w:rsid w:val="00D46179"/>
    <w:rsid w:val="00D462F1"/>
    <w:rsid w:val="00D47054"/>
    <w:rsid w:val="00D47C0A"/>
    <w:rsid w:val="00D50052"/>
    <w:rsid w:val="00D50CBD"/>
    <w:rsid w:val="00D50EB6"/>
    <w:rsid w:val="00D515B2"/>
    <w:rsid w:val="00D51991"/>
    <w:rsid w:val="00D52181"/>
    <w:rsid w:val="00D521BE"/>
    <w:rsid w:val="00D528D9"/>
    <w:rsid w:val="00D52B96"/>
    <w:rsid w:val="00D52DB9"/>
    <w:rsid w:val="00D53977"/>
    <w:rsid w:val="00D53A59"/>
    <w:rsid w:val="00D53B3D"/>
    <w:rsid w:val="00D55066"/>
    <w:rsid w:val="00D55184"/>
    <w:rsid w:val="00D56AA6"/>
    <w:rsid w:val="00D5777B"/>
    <w:rsid w:val="00D579DC"/>
    <w:rsid w:val="00D60346"/>
    <w:rsid w:val="00D605CD"/>
    <w:rsid w:val="00D60BD4"/>
    <w:rsid w:val="00D60FF1"/>
    <w:rsid w:val="00D61113"/>
    <w:rsid w:val="00D6114F"/>
    <w:rsid w:val="00D615FA"/>
    <w:rsid w:val="00D6258D"/>
    <w:rsid w:val="00D62602"/>
    <w:rsid w:val="00D62619"/>
    <w:rsid w:val="00D62D48"/>
    <w:rsid w:val="00D632C8"/>
    <w:rsid w:val="00D63BC0"/>
    <w:rsid w:val="00D64377"/>
    <w:rsid w:val="00D649DE"/>
    <w:rsid w:val="00D64EB7"/>
    <w:rsid w:val="00D66176"/>
    <w:rsid w:val="00D66B56"/>
    <w:rsid w:val="00D66BB0"/>
    <w:rsid w:val="00D6740E"/>
    <w:rsid w:val="00D7085E"/>
    <w:rsid w:val="00D70945"/>
    <w:rsid w:val="00D70E1C"/>
    <w:rsid w:val="00D7101E"/>
    <w:rsid w:val="00D71747"/>
    <w:rsid w:val="00D727BF"/>
    <w:rsid w:val="00D72FEC"/>
    <w:rsid w:val="00D73AA1"/>
    <w:rsid w:val="00D73FF2"/>
    <w:rsid w:val="00D74AE8"/>
    <w:rsid w:val="00D74D66"/>
    <w:rsid w:val="00D74D67"/>
    <w:rsid w:val="00D75709"/>
    <w:rsid w:val="00D75793"/>
    <w:rsid w:val="00D75979"/>
    <w:rsid w:val="00D7651B"/>
    <w:rsid w:val="00D76DE2"/>
    <w:rsid w:val="00D775BC"/>
    <w:rsid w:val="00D77C87"/>
    <w:rsid w:val="00D818D2"/>
    <w:rsid w:val="00D81A9D"/>
    <w:rsid w:val="00D81D40"/>
    <w:rsid w:val="00D8297C"/>
    <w:rsid w:val="00D834F9"/>
    <w:rsid w:val="00D83E98"/>
    <w:rsid w:val="00D842C7"/>
    <w:rsid w:val="00D84409"/>
    <w:rsid w:val="00D84603"/>
    <w:rsid w:val="00D84C65"/>
    <w:rsid w:val="00D8575D"/>
    <w:rsid w:val="00D8581C"/>
    <w:rsid w:val="00D85E87"/>
    <w:rsid w:val="00D85F09"/>
    <w:rsid w:val="00D8644F"/>
    <w:rsid w:val="00D869F1"/>
    <w:rsid w:val="00D86B3F"/>
    <w:rsid w:val="00D902B7"/>
    <w:rsid w:val="00D903DA"/>
    <w:rsid w:val="00D908C1"/>
    <w:rsid w:val="00D912E8"/>
    <w:rsid w:val="00D91369"/>
    <w:rsid w:val="00D923A8"/>
    <w:rsid w:val="00D929A7"/>
    <w:rsid w:val="00D93991"/>
    <w:rsid w:val="00D93C25"/>
    <w:rsid w:val="00D94958"/>
    <w:rsid w:val="00D9569E"/>
    <w:rsid w:val="00D95C4D"/>
    <w:rsid w:val="00D96250"/>
    <w:rsid w:val="00D96889"/>
    <w:rsid w:val="00D97B18"/>
    <w:rsid w:val="00D97C77"/>
    <w:rsid w:val="00D97CDD"/>
    <w:rsid w:val="00DA087C"/>
    <w:rsid w:val="00DA0B9C"/>
    <w:rsid w:val="00DA1338"/>
    <w:rsid w:val="00DA1C24"/>
    <w:rsid w:val="00DA1C8C"/>
    <w:rsid w:val="00DA1F72"/>
    <w:rsid w:val="00DA25D9"/>
    <w:rsid w:val="00DA3E6F"/>
    <w:rsid w:val="00DA4209"/>
    <w:rsid w:val="00DA464B"/>
    <w:rsid w:val="00DA4911"/>
    <w:rsid w:val="00DA4E70"/>
    <w:rsid w:val="00DA5723"/>
    <w:rsid w:val="00DA58BA"/>
    <w:rsid w:val="00DA7AF4"/>
    <w:rsid w:val="00DB0D3B"/>
    <w:rsid w:val="00DB1E7A"/>
    <w:rsid w:val="00DB1EAB"/>
    <w:rsid w:val="00DB1FFD"/>
    <w:rsid w:val="00DB28A4"/>
    <w:rsid w:val="00DB3807"/>
    <w:rsid w:val="00DB3BA5"/>
    <w:rsid w:val="00DB3D68"/>
    <w:rsid w:val="00DB43F7"/>
    <w:rsid w:val="00DB500B"/>
    <w:rsid w:val="00DB51CF"/>
    <w:rsid w:val="00DB536F"/>
    <w:rsid w:val="00DB5619"/>
    <w:rsid w:val="00DB5DB7"/>
    <w:rsid w:val="00DB5F9F"/>
    <w:rsid w:val="00DB642A"/>
    <w:rsid w:val="00DB6B79"/>
    <w:rsid w:val="00DB7A35"/>
    <w:rsid w:val="00DC0448"/>
    <w:rsid w:val="00DC0484"/>
    <w:rsid w:val="00DC04FD"/>
    <w:rsid w:val="00DC0976"/>
    <w:rsid w:val="00DC0E4E"/>
    <w:rsid w:val="00DC13EC"/>
    <w:rsid w:val="00DC14D0"/>
    <w:rsid w:val="00DC1922"/>
    <w:rsid w:val="00DC1A70"/>
    <w:rsid w:val="00DC1EEA"/>
    <w:rsid w:val="00DC2195"/>
    <w:rsid w:val="00DC2C7F"/>
    <w:rsid w:val="00DC32D0"/>
    <w:rsid w:val="00DC47A0"/>
    <w:rsid w:val="00DC5455"/>
    <w:rsid w:val="00DC5787"/>
    <w:rsid w:val="00DC5B67"/>
    <w:rsid w:val="00DC65FA"/>
    <w:rsid w:val="00DC6609"/>
    <w:rsid w:val="00DD0065"/>
    <w:rsid w:val="00DD01DC"/>
    <w:rsid w:val="00DD0345"/>
    <w:rsid w:val="00DD0514"/>
    <w:rsid w:val="00DD2717"/>
    <w:rsid w:val="00DD2A02"/>
    <w:rsid w:val="00DD3493"/>
    <w:rsid w:val="00DD3968"/>
    <w:rsid w:val="00DD452E"/>
    <w:rsid w:val="00DD4702"/>
    <w:rsid w:val="00DD4A26"/>
    <w:rsid w:val="00DD5C98"/>
    <w:rsid w:val="00DD5EAD"/>
    <w:rsid w:val="00DD668D"/>
    <w:rsid w:val="00DD66CE"/>
    <w:rsid w:val="00DD6B43"/>
    <w:rsid w:val="00DD7B89"/>
    <w:rsid w:val="00DD7BA2"/>
    <w:rsid w:val="00DD7D5D"/>
    <w:rsid w:val="00DD7D66"/>
    <w:rsid w:val="00DE17AB"/>
    <w:rsid w:val="00DE250A"/>
    <w:rsid w:val="00DE4959"/>
    <w:rsid w:val="00DE4BB4"/>
    <w:rsid w:val="00DE51BC"/>
    <w:rsid w:val="00DE54A4"/>
    <w:rsid w:val="00DE5E76"/>
    <w:rsid w:val="00DE6134"/>
    <w:rsid w:val="00DE7077"/>
    <w:rsid w:val="00DF00AE"/>
    <w:rsid w:val="00DF00D1"/>
    <w:rsid w:val="00DF03D6"/>
    <w:rsid w:val="00DF0478"/>
    <w:rsid w:val="00DF0A7A"/>
    <w:rsid w:val="00DF17C5"/>
    <w:rsid w:val="00DF1E4C"/>
    <w:rsid w:val="00DF24E1"/>
    <w:rsid w:val="00DF2A9B"/>
    <w:rsid w:val="00DF3217"/>
    <w:rsid w:val="00DF3556"/>
    <w:rsid w:val="00DF3A72"/>
    <w:rsid w:val="00DF3EBB"/>
    <w:rsid w:val="00DF4444"/>
    <w:rsid w:val="00DF47D2"/>
    <w:rsid w:val="00DF5601"/>
    <w:rsid w:val="00DF5DE4"/>
    <w:rsid w:val="00DF6791"/>
    <w:rsid w:val="00DF6F79"/>
    <w:rsid w:val="00DF70F4"/>
    <w:rsid w:val="00DF72D2"/>
    <w:rsid w:val="00DF77A5"/>
    <w:rsid w:val="00DF7E0D"/>
    <w:rsid w:val="00E00818"/>
    <w:rsid w:val="00E00CBC"/>
    <w:rsid w:val="00E0170E"/>
    <w:rsid w:val="00E017CC"/>
    <w:rsid w:val="00E027CC"/>
    <w:rsid w:val="00E03452"/>
    <w:rsid w:val="00E03677"/>
    <w:rsid w:val="00E04C1F"/>
    <w:rsid w:val="00E04FA4"/>
    <w:rsid w:val="00E05507"/>
    <w:rsid w:val="00E05A7D"/>
    <w:rsid w:val="00E05B34"/>
    <w:rsid w:val="00E05F7E"/>
    <w:rsid w:val="00E06595"/>
    <w:rsid w:val="00E065AB"/>
    <w:rsid w:val="00E075FF"/>
    <w:rsid w:val="00E076C0"/>
    <w:rsid w:val="00E07E48"/>
    <w:rsid w:val="00E07EB9"/>
    <w:rsid w:val="00E1016A"/>
    <w:rsid w:val="00E1082B"/>
    <w:rsid w:val="00E116EF"/>
    <w:rsid w:val="00E11814"/>
    <w:rsid w:val="00E11D24"/>
    <w:rsid w:val="00E1418B"/>
    <w:rsid w:val="00E14441"/>
    <w:rsid w:val="00E151BB"/>
    <w:rsid w:val="00E158DA"/>
    <w:rsid w:val="00E15B15"/>
    <w:rsid w:val="00E164A4"/>
    <w:rsid w:val="00E170DF"/>
    <w:rsid w:val="00E17692"/>
    <w:rsid w:val="00E20353"/>
    <w:rsid w:val="00E2089D"/>
    <w:rsid w:val="00E20F72"/>
    <w:rsid w:val="00E21A05"/>
    <w:rsid w:val="00E22782"/>
    <w:rsid w:val="00E2369F"/>
    <w:rsid w:val="00E23FBF"/>
    <w:rsid w:val="00E24BE7"/>
    <w:rsid w:val="00E24C7B"/>
    <w:rsid w:val="00E255C7"/>
    <w:rsid w:val="00E259B9"/>
    <w:rsid w:val="00E26CDB"/>
    <w:rsid w:val="00E27382"/>
    <w:rsid w:val="00E27439"/>
    <w:rsid w:val="00E3189C"/>
    <w:rsid w:val="00E318B0"/>
    <w:rsid w:val="00E319DF"/>
    <w:rsid w:val="00E32096"/>
    <w:rsid w:val="00E329A7"/>
    <w:rsid w:val="00E32C1A"/>
    <w:rsid w:val="00E32FFF"/>
    <w:rsid w:val="00E33034"/>
    <w:rsid w:val="00E3518B"/>
    <w:rsid w:val="00E35EA8"/>
    <w:rsid w:val="00E36388"/>
    <w:rsid w:val="00E4016A"/>
    <w:rsid w:val="00E40906"/>
    <w:rsid w:val="00E4110D"/>
    <w:rsid w:val="00E440F7"/>
    <w:rsid w:val="00E469CA"/>
    <w:rsid w:val="00E46CFE"/>
    <w:rsid w:val="00E46F8F"/>
    <w:rsid w:val="00E472BE"/>
    <w:rsid w:val="00E47AE5"/>
    <w:rsid w:val="00E47D5B"/>
    <w:rsid w:val="00E47F30"/>
    <w:rsid w:val="00E504A8"/>
    <w:rsid w:val="00E50910"/>
    <w:rsid w:val="00E50AF0"/>
    <w:rsid w:val="00E51004"/>
    <w:rsid w:val="00E51022"/>
    <w:rsid w:val="00E51039"/>
    <w:rsid w:val="00E51107"/>
    <w:rsid w:val="00E521A6"/>
    <w:rsid w:val="00E5274B"/>
    <w:rsid w:val="00E52E51"/>
    <w:rsid w:val="00E53517"/>
    <w:rsid w:val="00E5360F"/>
    <w:rsid w:val="00E538A0"/>
    <w:rsid w:val="00E54E39"/>
    <w:rsid w:val="00E55ADF"/>
    <w:rsid w:val="00E56023"/>
    <w:rsid w:val="00E56C12"/>
    <w:rsid w:val="00E573B0"/>
    <w:rsid w:val="00E57C2F"/>
    <w:rsid w:val="00E57F27"/>
    <w:rsid w:val="00E603A6"/>
    <w:rsid w:val="00E603BD"/>
    <w:rsid w:val="00E61D3C"/>
    <w:rsid w:val="00E62864"/>
    <w:rsid w:val="00E63CDB"/>
    <w:rsid w:val="00E6450B"/>
    <w:rsid w:val="00E653B2"/>
    <w:rsid w:val="00E657C4"/>
    <w:rsid w:val="00E65BBD"/>
    <w:rsid w:val="00E660BA"/>
    <w:rsid w:val="00E66BA5"/>
    <w:rsid w:val="00E66C73"/>
    <w:rsid w:val="00E675A7"/>
    <w:rsid w:val="00E678F7"/>
    <w:rsid w:val="00E679FA"/>
    <w:rsid w:val="00E67DE1"/>
    <w:rsid w:val="00E702EA"/>
    <w:rsid w:val="00E7098F"/>
    <w:rsid w:val="00E70B1E"/>
    <w:rsid w:val="00E713EE"/>
    <w:rsid w:val="00E71531"/>
    <w:rsid w:val="00E731DB"/>
    <w:rsid w:val="00E73F6A"/>
    <w:rsid w:val="00E74C37"/>
    <w:rsid w:val="00E74EAD"/>
    <w:rsid w:val="00E76514"/>
    <w:rsid w:val="00E76B42"/>
    <w:rsid w:val="00E76C2A"/>
    <w:rsid w:val="00E8086B"/>
    <w:rsid w:val="00E80998"/>
    <w:rsid w:val="00E80B19"/>
    <w:rsid w:val="00E80E11"/>
    <w:rsid w:val="00E81041"/>
    <w:rsid w:val="00E82868"/>
    <w:rsid w:val="00E8330C"/>
    <w:rsid w:val="00E847E0"/>
    <w:rsid w:val="00E84A07"/>
    <w:rsid w:val="00E86466"/>
    <w:rsid w:val="00E87974"/>
    <w:rsid w:val="00E87DBD"/>
    <w:rsid w:val="00E909BD"/>
    <w:rsid w:val="00E91297"/>
    <w:rsid w:val="00E917CF"/>
    <w:rsid w:val="00E91B73"/>
    <w:rsid w:val="00E92214"/>
    <w:rsid w:val="00E92AC8"/>
    <w:rsid w:val="00E92C3F"/>
    <w:rsid w:val="00E930A1"/>
    <w:rsid w:val="00E93396"/>
    <w:rsid w:val="00E942A5"/>
    <w:rsid w:val="00E94679"/>
    <w:rsid w:val="00E94908"/>
    <w:rsid w:val="00E95054"/>
    <w:rsid w:val="00E96A72"/>
    <w:rsid w:val="00E97A79"/>
    <w:rsid w:val="00EA0868"/>
    <w:rsid w:val="00EA0F2E"/>
    <w:rsid w:val="00EA2DE9"/>
    <w:rsid w:val="00EA2F83"/>
    <w:rsid w:val="00EA3141"/>
    <w:rsid w:val="00EA34F3"/>
    <w:rsid w:val="00EA3B29"/>
    <w:rsid w:val="00EA3CF4"/>
    <w:rsid w:val="00EA4481"/>
    <w:rsid w:val="00EA4A4B"/>
    <w:rsid w:val="00EA4D2E"/>
    <w:rsid w:val="00EA51AC"/>
    <w:rsid w:val="00EA54B5"/>
    <w:rsid w:val="00EA68A0"/>
    <w:rsid w:val="00EB17DA"/>
    <w:rsid w:val="00EB1925"/>
    <w:rsid w:val="00EB1C1E"/>
    <w:rsid w:val="00EB3EF3"/>
    <w:rsid w:val="00EB460F"/>
    <w:rsid w:val="00EB463F"/>
    <w:rsid w:val="00EB49F5"/>
    <w:rsid w:val="00EB6533"/>
    <w:rsid w:val="00EB6B1F"/>
    <w:rsid w:val="00EB72F3"/>
    <w:rsid w:val="00EB75CC"/>
    <w:rsid w:val="00EB7F31"/>
    <w:rsid w:val="00EC06B9"/>
    <w:rsid w:val="00EC08A2"/>
    <w:rsid w:val="00EC3330"/>
    <w:rsid w:val="00EC3A09"/>
    <w:rsid w:val="00EC43F8"/>
    <w:rsid w:val="00EC7707"/>
    <w:rsid w:val="00EC7797"/>
    <w:rsid w:val="00EC7C2E"/>
    <w:rsid w:val="00ED0E4F"/>
    <w:rsid w:val="00ED14A2"/>
    <w:rsid w:val="00ED28B5"/>
    <w:rsid w:val="00ED43F3"/>
    <w:rsid w:val="00ED4C5A"/>
    <w:rsid w:val="00ED58BE"/>
    <w:rsid w:val="00ED58FE"/>
    <w:rsid w:val="00ED5AA3"/>
    <w:rsid w:val="00ED5C91"/>
    <w:rsid w:val="00ED7941"/>
    <w:rsid w:val="00EE0202"/>
    <w:rsid w:val="00EE0A87"/>
    <w:rsid w:val="00EE0CE5"/>
    <w:rsid w:val="00EE141F"/>
    <w:rsid w:val="00EE1FA4"/>
    <w:rsid w:val="00EE22DD"/>
    <w:rsid w:val="00EE325D"/>
    <w:rsid w:val="00EE35D6"/>
    <w:rsid w:val="00EE3D02"/>
    <w:rsid w:val="00EE509C"/>
    <w:rsid w:val="00EE6145"/>
    <w:rsid w:val="00EE687B"/>
    <w:rsid w:val="00EE75FC"/>
    <w:rsid w:val="00EF00DC"/>
    <w:rsid w:val="00EF0693"/>
    <w:rsid w:val="00EF06CC"/>
    <w:rsid w:val="00EF1025"/>
    <w:rsid w:val="00EF1DBA"/>
    <w:rsid w:val="00EF28BD"/>
    <w:rsid w:val="00EF3D54"/>
    <w:rsid w:val="00EF3E97"/>
    <w:rsid w:val="00EF3EEB"/>
    <w:rsid w:val="00EF4524"/>
    <w:rsid w:val="00EF46DF"/>
    <w:rsid w:val="00EF5676"/>
    <w:rsid w:val="00EF5807"/>
    <w:rsid w:val="00EF618A"/>
    <w:rsid w:val="00EF6963"/>
    <w:rsid w:val="00EF6ABB"/>
    <w:rsid w:val="00EF6B31"/>
    <w:rsid w:val="00EF6D24"/>
    <w:rsid w:val="00EF78A4"/>
    <w:rsid w:val="00F00D77"/>
    <w:rsid w:val="00F00DF9"/>
    <w:rsid w:val="00F01AE2"/>
    <w:rsid w:val="00F022C0"/>
    <w:rsid w:val="00F02BED"/>
    <w:rsid w:val="00F03B3D"/>
    <w:rsid w:val="00F04045"/>
    <w:rsid w:val="00F04B21"/>
    <w:rsid w:val="00F105C8"/>
    <w:rsid w:val="00F108CA"/>
    <w:rsid w:val="00F108F2"/>
    <w:rsid w:val="00F10DD9"/>
    <w:rsid w:val="00F116EF"/>
    <w:rsid w:val="00F117CD"/>
    <w:rsid w:val="00F11B28"/>
    <w:rsid w:val="00F11F24"/>
    <w:rsid w:val="00F11F7E"/>
    <w:rsid w:val="00F126CB"/>
    <w:rsid w:val="00F1271B"/>
    <w:rsid w:val="00F13B50"/>
    <w:rsid w:val="00F15B49"/>
    <w:rsid w:val="00F16183"/>
    <w:rsid w:val="00F16676"/>
    <w:rsid w:val="00F16F27"/>
    <w:rsid w:val="00F172F4"/>
    <w:rsid w:val="00F20041"/>
    <w:rsid w:val="00F213AA"/>
    <w:rsid w:val="00F2189A"/>
    <w:rsid w:val="00F21E87"/>
    <w:rsid w:val="00F22020"/>
    <w:rsid w:val="00F233F3"/>
    <w:rsid w:val="00F233F5"/>
    <w:rsid w:val="00F23971"/>
    <w:rsid w:val="00F23A3D"/>
    <w:rsid w:val="00F24758"/>
    <w:rsid w:val="00F25146"/>
    <w:rsid w:val="00F255E4"/>
    <w:rsid w:val="00F25606"/>
    <w:rsid w:val="00F25729"/>
    <w:rsid w:val="00F2592B"/>
    <w:rsid w:val="00F267B7"/>
    <w:rsid w:val="00F273AF"/>
    <w:rsid w:val="00F27E4C"/>
    <w:rsid w:val="00F307A8"/>
    <w:rsid w:val="00F308FC"/>
    <w:rsid w:val="00F31193"/>
    <w:rsid w:val="00F33F22"/>
    <w:rsid w:val="00F34299"/>
    <w:rsid w:val="00F3434D"/>
    <w:rsid w:val="00F36979"/>
    <w:rsid w:val="00F36A42"/>
    <w:rsid w:val="00F36D3F"/>
    <w:rsid w:val="00F373B6"/>
    <w:rsid w:val="00F37AEF"/>
    <w:rsid w:val="00F40527"/>
    <w:rsid w:val="00F40853"/>
    <w:rsid w:val="00F40C0A"/>
    <w:rsid w:val="00F40F18"/>
    <w:rsid w:val="00F40F89"/>
    <w:rsid w:val="00F41F94"/>
    <w:rsid w:val="00F435F5"/>
    <w:rsid w:val="00F43D92"/>
    <w:rsid w:val="00F4427C"/>
    <w:rsid w:val="00F4464B"/>
    <w:rsid w:val="00F45368"/>
    <w:rsid w:val="00F45A0A"/>
    <w:rsid w:val="00F4633E"/>
    <w:rsid w:val="00F466C4"/>
    <w:rsid w:val="00F478B0"/>
    <w:rsid w:val="00F47D86"/>
    <w:rsid w:val="00F504C4"/>
    <w:rsid w:val="00F50B0C"/>
    <w:rsid w:val="00F50E3B"/>
    <w:rsid w:val="00F51190"/>
    <w:rsid w:val="00F5164E"/>
    <w:rsid w:val="00F5169F"/>
    <w:rsid w:val="00F5285D"/>
    <w:rsid w:val="00F5293B"/>
    <w:rsid w:val="00F5331D"/>
    <w:rsid w:val="00F54429"/>
    <w:rsid w:val="00F54B99"/>
    <w:rsid w:val="00F5601B"/>
    <w:rsid w:val="00F561BC"/>
    <w:rsid w:val="00F56DCD"/>
    <w:rsid w:val="00F577AB"/>
    <w:rsid w:val="00F60155"/>
    <w:rsid w:val="00F601EE"/>
    <w:rsid w:val="00F607AA"/>
    <w:rsid w:val="00F60BD7"/>
    <w:rsid w:val="00F61FAA"/>
    <w:rsid w:val="00F62F6B"/>
    <w:rsid w:val="00F64453"/>
    <w:rsid w:val="00F644F5"/>
    <w:rsid w:val="00F64A83"/>
    <w:rsid w:val="00F64C11"/>
    <w:rsid w:val="00F6517D"/>
    <w:rsid w:val="00F65332"/>
    <w:rsid w:val="00F6575F"/>
    <w:rsid w:val="00F661DA"/>
    <w:rsid w:val="00F66A48"/>
    <w:rsid w:val="00F66D36"/>
    <w:rsid w:val="00F70B82"/>
    <w:rsid w:val="00F72EFC"/>
    <w:rsid w:val="00F73DCC"/>
    <w:rsid w:val="00F74667"/>
    <w:rsid w:val="00F74B44"/>
    <w:rsid w:val="00F74D81"/>
    <w:rsid w:val="00F74D9B"/>
    <w:rsid w:val="00F750BD"/>
    <w:rsid w:val="00F75752"/>
    <w:rsid w:val="00F76222"/>
    <w:rsid w:val="00F76295"/>
    <w:rsid w:val="00F763E0"/>
    <w:rsid w:val="00F772EE"/>
    <w:rsid w:val="00F8026D"/>
    <w:rsid w:val="00F80317"/>
    <w:rsid w:val="00F8146B"/>
    <w:rsid w:val="00F82257"/>
    <w:rsid w:val="00F82468"/>
    <w:rsid w:val="00F825BB"/>
    <w:rsid w:val="00F82832"/>
    <w:rsid w:val="00F83BEB"/>
    <w:rsid w:val="00F83DE5"/>
    <w:rsid w:val="00F84A0B"/>
    <w:rsid w:val="00F85C28"/>
    <w:rsid w:val="00F86E97"/>
    <w:rsid w:val="00F87DCA"/>
    <w:rsid w:val="00F90681"/>
    <w:rsid w:val="00F922D0"/>
    <w:rsid w:val="00F9262C"/>
    <w:rsid w:val="00F9275E"/>
    <w:rsid w:val="00F92C72"/>
    <w:rsid w:val="00F92E20"/>
    <w:rsid w:val="00F9327E"/>
    <w:rsid w:val="00F9381A"/>
    <w:rsid w:val="00F93966"/>
    <w:rsid w:val="00F94197"/>
    <w:rsid w:val="00F954AB"/>
    <w:rsid w:val="00F95532"/>
    <w:rsid w:val="00F95BC6"/>
    <w:rsid w:val="00F95BD7"/>
    <w:rsid w:val="00F95BDA"/>
    <w:rsid w:val="00F95C6D"/>
    <w:rsid w:val="00F95DC2"/>
    <w:rsid w:val="00F96A98"/>
    <w:rsid w:val="00F976B8"/>
    <w:rsid w:val="00F9793F"/>
    <w:rsid w:val="00F97C2B"/>
    <w:rsid w:val="00F97C52"/>
    <w:rsid w:val="00F97F8B"/>
    <w:rsid w:val="00FA154E"/>
    <w:rsid w:val="00FA2451"/>
    <w:rsid w:val="00FA3130"/>
    <w:rsid w:val="00FA563F"/>
    <w:rsid w:val="00FA56B4"/>
    <w:rsid w:val="00FA5ADB"/>
    <w:rsid w:val="00FA5D73"/>
    <w:rsid w:val="00FA5F0F"/>
    <w:rsid w:val="00FA615E"/>
    <w:rsid w:val="00FA6183"/>
    <w:rsid w:val="00FA64EC"/>
    <w:rsid w:val="00FA7B97"/>
    <w:rsid w:val="00FB0102"/>
    <w:rsid w:val="00FB178C"/>
    <w:rsid w:val="00FB2225"/>
    <w:rsid w:val="00FB24AB"/>
    <w:rsid w:val="00FB2DCB"/>
    <w:rsid w:val="00FB4630"/>
    <w:rsid w:val="00FB4D19"/>
    <w:rsid w:val="00FB5F87"/>
    <w:rsid w:val="00FB69B4"/>
    <w:rsid w:val="00FB7172"/>
    <w:rsid w:val="00FB7186"/>
    <w:rsid w:val="00FB7CA3"/>
    <w:rsid w:val="00FB7D78"/>
    <w:rsid w:val="00FC0B3B"/>
    <w:rsid w:val="00FC0BC7"/>
    <w:rsid w:val="00FC0CD3"/>
    <w:rsid w:val="00FC241F"/>
    <w:rsid w:val="00FC2620"/>
    <w:rsid w:val="00FC2F00"/>
    <w:rsid w:val="00FC3000"/>
    <w:rsid w:val="00FC39F6"/>
    <w:rsid w:val="00FC3B7D"/>
    <w:rsid w:val="00FC3C19"/>
    <w:rsid w:val="00FC40A3"/>
    <w:rsid w:val="00FC4CF4"/>
    <w:rsid w:val="00FC5800"/>
    <w:rsid w:val="00FC5FF4"/>
    <w:rsid w:val="00FC6A93"/>
    <w:rsid w:val="00FC6E1F"/>
    <w:rsid w:val="00FC77E3"/>
    <w:rsid w:val="00FC78BD"/>
    <w:rsid w:val="00FC7C4A"/>
    <w:rsid w:val="00FD0BB5"/>
    <w:rsid w:val="00FD2082"/>
    <w:rsid w:val="00FD30F2"/>
    <w:rsid w:val="00FD4B67"/>
    <w:rsid w:val="00FD4CE4"/>
    <w:rsid w:val="00FD5689"/>
    <w:rsid w:val="00FD5703"/>
    <w:rsid w:val="00FD6388"/>
    <w:rsid w:val="00FD64E2"/>
    <w:rsid w:val="00FD6CF7"/>
    <w:rsid w:val="00FD74EA"/>
    <w:rsid w:val="00FD7518"/>
    <w:rsid w:val="00FD78CF"/>
    <w:rsid w:val="00FD7B68"/>
    <w:rsid w:val="00FE01F5"/>
    <w:rsid w:val="00FE0D31"/>
    <w:rsid w:val="00FE1227"/>
    <w:rsid w:val="00FE17E0"/>
    <w:rsid w:val="00FE1A00"/>
    <w:rsid w:val="00FE2356"/>
    <w:rsid w:val="00FE5061"/>
    <w:rsid w:val="00FE6539"/>
    <w:rsid w:val="00FE6C7A"/>
    <w:rsid w:val="00FE7854"/>
    <w:rsid w:val="00FE7BE6"/>
    <w:rsid w:val="00FE7F8F"/>
    <w:rsid w:val="00FF06DD"/>
    <w:rsid w:val="00FF183E"/>
    <w:rsid w:val="00FF1931"/>
    <w:rsid w:val="00FF1DF3"/>
    <w:rsid w:val="00FF205E"/>
    <w:rsid w:val="00FF266A"/>
    <w:rsid w:val="00FF2A44"/>
    <w:rsid w:val="00FF2A85"/>
    <w:rsid w:val="00FF33CC"/>
    <w:rsid w:val="00FF364F"/>
    <w:rsid w:val="00FF3DFE"/>
    <w:rsid w:val="00FF4890"/>
    <w:rsid w:val="00FF4C82"/>
    <w:rsid w:val="00FF4E3B"/>
    <w:rsid w:val="00FF5485"/>
    <w:rsid w:val="00FF5673"/>
    <w:rsid w:val="00FF5844"/>
    <w:rsid w:val="00FF5C32"/>
    <w:rsid w:val="00FF6455"/>
    <w:rsid w:val="00FF724F"/>
    <w:rsid w:val="00FF7C53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0436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68C"/>
    <w:pPr>
      <w:ind w:left="720"/>
      <w:contextualSpacing/>
    </w:pPr>
  </w:style>
  <w:style w:type="paragraph" w:customStyle="1" w:styleId="default">
    <w:name w:val="default"/>
    <w:basedOn w:val="a"/>
    <w:rsid w:val="0016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footer"/>
    <w:basedOn w:val="a"/>
    <w:link w:val="Char"/>
    <w:uiPriority w:val="99"/>
    <w:semiHidden/>
    <w:unhideWhenUsed/>
    <w:rsid w:val="0016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link w:val="a5"/>
    <w:uiPriority w:val="99"/>
    <w:semiHidden/>
    <w:rsid w:val="001627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70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rsid w:val="00705400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No Spacing"/>
    <w:uiPriority w:val="1"/>
    <w:qFormat/>
    <w:rsid w:val="00D85F09"/>
    <w:rPr>
      <w:sz w:val="22"/>
      <w:szCs w:val="22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2766D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7"/>
    <w:uiPriority w:val="99"/>
    <w:semiHidden/>
    <w:rsid w:val="002766D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2A03B4"/>
    <w:rPr>
      <w:sz w:val="22"/>
      <w:szCs w:val="22"/>
      <w:lang w:eastAsia="en-US"/>
    </w:rPr>
  </w:style>
  <w:style w:type="paragraph" w:styleId="a9">
    <w:name w:val="Plain Text"/>
    <w:basedOn w:val="a"/>
    <w:link w:val="Char1"/>
    <w:uiPriority w:val="99"/>
    <w:unhideWhenUsed/>
    <w:rsid w:val="00C90D6E"/>
    <w:pPr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Char1">
    <w:name w:val="Απλό κείμενο Char"/>
    <w:link w:val="a9"/>
    <w:uiPriority w:val="99"/>
    <w:rsid w:val="00C90D6E"/>
    <w:rPr>
      <w:rFonts w:eastAsia="Times New Roman" w:cs="Calibri"/>
    </w:rPr>
  </w:style>
  <w:style w:type="character" w:styleId="aa">
    <w:name w:val="annotation reference"/>
    <w:basedOn w:val="a0"/>
    <w:uiPriority w:val="99"/>
    <w:semiHidden/>
    <w:unhideWhenUsed/>
    <w:rsid w:val="00E56023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E5602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E56023"/>
    <w:rPr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56023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56023"/>
    <w:rPr>
      <w:b/>
      <w:bCs/>
      <w:lang w:eastAsia="en-US"/>
    </w:rPr>
  </w:style>
  <w:style w:type="character" w:customStyle="1" w:styleId="Mention">
    <w:name w:val="Mention"/>
    <w:basedOn w:val="a0"/>
    <w:uiPriority w:val="99"/>
    <w:unhideWhenUsed/>
    <w:rsid w:val="00E56023"/>
    <w:rPr>
      <w:color w:val="2B579A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6A4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pa.gr/el/proswpika_dedomena/epexergasia_fusikwn/katagelia_stin_arxi_dedomen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1E4604FAF41AF439D416D4772B587D2" ma:contentTypeVersion="14" ma:contentTypeDescription="Δημιουργία νέου εγγράφου" ma:contentTypeScope="" ma:versionID="92a2ae3b3c17110437021718e789840c">
  <xsd:schema xmlns:xsd="http://www.w3.org/2001/XMLSchema" xmlns:xs="http://www.w3.org/2001/XMLSchema" xmlns:p="http://schemas.microsoft.com/office/2006/metadata/properties" xmlns:ns2="d3d3dd60-9a41-45f5-b4f1-1cf0dc09dddd" xmlns:ns3="84171c99-10bf-4a9c-8dd9-df9603b2ec15" targetNamespace="http://schemas.microsoft.com/office/2006/metadata/properties" ma:root="true" ma:fieldsID="393db9c578059d2541539bef0943c7e4" ns2:_="" ns3:_="">
    <xsd:import namespace="d3d3dd60-9a41-45f5-b4f1-1cf0dc09dddd"/>
    <xsd:import namespace="84171c99-10bf-4a9c-8dd9-df9603b2e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dd60-9a41-45f5-b4f1-1cf0dc09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f8baa4d-a82e-4ddc-bfac-3b1f1ced6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71c99-10bf-4a9c-8dd9-df9603b2e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94a85e-ca0d-4c59-92ee-286f33d9b9ea}" ma:internalName="TaxCatchAll" ma:showField="CatchAllData" ma:web="84171c99-10bf-4a9c-8dd9-df9603b2e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d3d3dd60-9a41-45f5-b4f1-1cf0dc09dddd" xsi:nil="true"/>
    <TaxCatchAll xmlns="84171c99-10bf-4a9c-8dd9-df9603b2ec1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7FA2-35DA-4472-B836-5AF71FA7F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3dd60-9a41-45f5-b4f1-1cf0dc09dddd"/>
    <ds:schemaRef ds:uri="84171c99-10bf-4a9c-8dd9-df9603b2e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924BE-7ED1-475E-B67D-23B03748D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893E7-2864-4139-AC2C-85FF3103AFBD}">
  <ds:schemaRefs>
    <ds:schemaRef ds:uri="http://schemas.microsoft.com/office/2006/metadata/properties"/>
    <ds:schemaRef ds:uri="d3d3dd60-9a41-45f5-b4f1-1cf0dc09dddd"/>
    <ds:schemaRef ds:uri="84171c99-10bf-4a9c-8dd9-df9603b2ec15"/>
  </ds:schemaRefs>
</ds:datastoreItem>
</file>

<file path=customXml/itemProps4.xml><?xml version="1.0" encoding="utf-8"?>
<ds:datastoreItem xmlns:ds="http://schemas.openxmlformats.org/officeDocument/2006/customXml" ds:itemID="{FD82615C-B8A7-4C7A-9F06-7AF07444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4341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https://www.dpa.gr/el/proswpika_dedomena/epexergasia_fusikwn/katagelia_stin_arxi_dedomena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ekper</dc:creator>
  <cp:lastModifiedBy>press</cp:lastModifiedBy>
  <cp:revision>2</cp:revision>
  <cp:lastPrinted>2020-11-03T12:39:00Z</cp:lastPrinted>
  <dcterms:created xsi:type="dcterms:W3CDTF">2023-05-02T10:03:00Z</dcterms:created>
  <dcterms:modified xsi:type="dcterms:W3CDTF">2023-05-02T10:03:00Z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0x010100F1E4604FAF41AF439D416D4772B587D2</vt:lpwstr>
  </property>
  <property fmtid="{D5CDD505-2E9C-101B-9397-08002B2CF9AE}" pid="3" name="MediaServiceImageTags">
    <vt:lpwstr/>
  </property>
</Properties>
</file>